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3C63" w:rsidRPr="00EC1ACB" w:rsidRDefault="00E33C63" w:rsidP="00E33C63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EC1ACB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E33C63" w:rsidRPr="00EC1ACB" w:rsidRDefault="00E33C63" w:rsidP="00E33C63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EC1ACB">
        <w:rPr>
          <w:rFonts w:ascii="Times New Roman" w:hAnsi="Times New Roman"/>
          <w:sz w:val="26"/>
          <w:szCs w:val="26"/>
        </w:rPr>
        <w:t>«Кобяковская основная общеобразовательная школа»</w:t>
      </w:r>
    </w:p>
    <w:p w:rsidR="00E33C63" w:rsidRPr="00EC1ACB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EC1ACB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EC1ACB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EC1ACB" w:rsidRDefault="00E33C63" w:rsidP="00E33C63">
      <w:pPr>
        <w:pStyle w:val="a7"/>
        <w:ind w:left="4820"/>
        <w:rPr>
          <w:rFonts w:ascii="Times New Roman" w:hAnsi="Times New Roman"/>
          <w:sz w:val="26"/>
          <w:szCs w:val="26"/>
        </w:rPr>
      </w:pPr>
      <w:r w:rsidRPr="00EC1ACB">
        <w:rPr>
          <w:rFonts w:ascii="Times New Roman" w:hAnsi="Times New Roman"/>
          <w:sz w:val="26"/>
          <w:szCs w:val="26"/>
        </w:rPr>
        <w:t>УТВЕРЖДАЮ:</w:t>
      </w:r>
    </w:p>
    <w:p w:rsidR="00E33C63" w:rsidRPr="00EC1ACB" w:rsidRDefault="00E33C63" w:rsidP="00E33C63">
      <w:pPr>
        <w:pStyle w:val="a7"/>
        <w:ind w:left="4820"/>
        <w:rPr>
          <w:rFonts w:ascii="Times New Roman" w:hAnsi="Times New Roman"/>
          <w:sz w:val="26"/>
          <w:szCs w:val="26"/>
        </w:rPr>
      </w:pPr>
      <w:r w:rsidRPr="00EC1ACB">
        <w:rPr>
          <w:rFonts w:ascii="Times New Roman" w:hAnsi="Times New Roman"/>
          <w:sz w:val="26"/>
          <w:szCs w:val="26"/>
        </w:rPr>
        <w:t>Директор МБОУ «Кобяковская ООШ»</w:t>
      </w:r>
    </w:p>
    <w:p w:rsidR="00E33C63" w:rsidRPr="00EC1ACB" w:rsidRDefault="00E33C63" w:rsidP="00E33C63">
      <w:pPr>
        <w:pStyle w:val="a7"/>
        <w:ind w:left="4820"/>
        <w:rPr>
          <w:rFonts w:ascii="Times New Roman" w:hAnsi="Times New Roman"/>
          <w:sz w:val="26"/>
          <w:szCs w:val="26"/>
        </w:rPr>
      </w:pPr>
      <w:r w:rsidRPr="00EC1ACB">
        <w:rPr>
          <w:rFonts w:ascii="Times New Roman" w:hAnsi="Times New Roman"/>
          <w:sz w:val="26"/>
          <w:szCs w:val="26"/>
        </w:rPr>
        <w:t>______________А.</w:t>
      </w:r>
      <w:r w:rsidR="00E81F8C">
        <w:rPr>
          <w:rFonts w:ascii="Times New Roman" w:hAnsi="Times New Roman"/>
          <w:sz w:val="26"/>
          <w:szCs w:val="26"/>
        </w:rPr>
        <w:t>Г. Коков</w:t>
      </w:r>
      <w:r w:rsidRPr="00EC1ACB">
        <w:rPr>
          <w:rFonts w:ascii="Times New Roman" w:hAnsi="Times New Roman"/>
          <w:sz w:val="26"/>
          <w:szCs w:val="26"/>
        </w:rPr>
        <w:t>а</w:t>
      </w:r>
    </w:p>
    <w:p w:rsidR="00E33C63" w:rsidRPr="00EC1ACB" w:rsidRDefault="00E33C63" w:rsidP="00E33C63">
      <w:pPr>
        <w:pStyle w:val="a7"/>
        <w:ind w:left="4820"/>
        <w:rPr>
          <w:rFonts w:ascii="Times New Roman" w:hAnsi="Times New Roman"/>
          <w:sz w:val="26"/>
          <w:szCs w:val="26"/>
        </w:rPr>
      </w:pPr>
      <w:r w:rsidRPr="00EC1ACB">
        <w:rPr>
          <w:rFonts w:ascii="Times New Roman" w:hAnsi="Times New Roman"/>
          <w:sz w:val="26"/>
          <w:szCs w:val="26"/>
        </w:rPr>
        <w:tab/>
        <w:t>«</w:t>
      </w:r>
      <w:r w:rsidRPr="00EC1ACB">
        <w:rPr>
          <w:rFonts w:ascii="Times New Roman" w:hAnsi="Times New Roman"/>
          <w:sz w:val="26"/>
          <w:szCs w:val="26"/>
          <w:u w:val="single"/>
        </w:rPr>
        <w:t xml:space="preserve">    </w:t>
      </w:r>
      <w:r w:rsidRPr="00EC1ACB">
        <w:rPr>
          <w:rFonts w:ascii="Times New Roman" w:hAnsi="Times New Roman"/>
          <w:sz w:val="26"/>
          <w:szCs w:val="26"/>
        </w:rPr>
        <w:t>» _________  202</w:t>
      </w:r>
      <w:r>
        <w:rPr>
          <w:rFonts w:ascii="Times New Roman" w:hAnsi="Times New Roman"/>
          <w:sz w:val="26"/>
          <w:szCs w:val="26"/>
        </w:rPr>
        <w:t>2</w:t>
      </w:r>
      <w:r w:rsidRPr="00EC1ACB">
        <w:rPr>
          <w:rFonts w:ascii="Times New Roman" w:hAnsi="Times New Roman"/>
          <w:sz w:val="26"/>
          <w:szCs w:val="26"/>
        </w:rPr>
        <w:t xml:space="preserve"> года               </w:t>
      </w:r>
    </w:p>
    <w:p w:rsidR="00E33C63" w:rsidRPr="00EC1ACB" w:rsidRDefault="00E33C63" w:rsidP="00E33C63">
      <w:pPr>
        <w:pStyle w:val="a7"/>
        <w:ind w:left="5529"/>
        <w:rPr>
          <w:rFonts w:ascii="Times New Roman" w:hAnsi="Times New Roman"/>
          <w:sz w:val="26"/>
          <w:szCs w:val="26"/>
        </w:rPr>
      </w:pPr>
    </w:p>
    <w:p w:rsidR="00E33C63" w:rsidRPr="00EC1ACB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EC1ACB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EC1ACB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EC1ACB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EC1ACB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EC1ACB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EC1ACB" w:rsidRDefault="00E33C63" w:rsidP="00E33C63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EC1ACB">
        <w:rPr>
          <w:rFonts w:ascii="Times New Roman" w:hAnsi="Times New Roman"/>
          <w:sz w:val="26"/>
          <w:szCs w:val="26"/>
        </w:rPr>
        <w:t>УЧЕБНЫЙ ПЛАН</w:t>
      </w:r>
    </w:p>
    <w:p w:rsidR="00E33C63" w:rsidRDefault="00E33C63" w:rsidP="00E33C63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EC1ACB">
        <w:rPr>
          <w:rFonts w:ascii="Times New Roman" w:hAnsi="Times New Roman"/>
          <w:sz w:val="26"/>
          <w:szCs w:val="26"/>
        </w:rPr>
        <w:t>ОСНОВНОГО ОБЩЕГО ОБРАЗОВАНИЯ</w:t>
      </w:r>
    </w:p>
    <w:p w:rsidR="00B20632" w:rsidRPr="00EC1ACB" w:rsidRDefault="00B20632" w:rsidP="00E33C63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(5 класс)</w:t>
      </w:r>
    </w:p>
    <w:p w:rsidR="00E33C63" w:rsidRPr="00EC1ACB" w:rsidRDefault="00E33C63" w:rsidP="00E33C63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EC1ACB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>2</w:t>
      </w:r>
      <w:r w:rsidRPr="00EC1ACB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3</w:t>
      </w:r>
      <w:r w:rsidRPr="00EC1ACB">
        <w:rPr>
          <w:rFonts w:ascii="Times New Roman" w:hAnsi="Times New Roman"/>
          <w:sz w:val="26"/>
          <w:szCs w:val="26"/>
        </w:rPr>
        <w:t xml:space="preserve"> учебный год.</w:t>
      </w:r>
    </w:p>
    <w:p w:rsidR="00E33C63" w:rsidRPr="00EC1ACB" w:rsidRDefault="00E33C63" w:rsidP="00E33C63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E33C63" w:rsidRPr="004A3B1D" w:rsidRDefault="00E33C63" w:rsidP="00E33C63">
      <w:pPr>
        <w:pStyle w:val="a7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E33C63" w:rsidRPr="004A3B1D" w:rsidRDefault="00E33C63" w:rsidP="00E33C63">
      <w:pPr>
        <w:pStyle w:val="a7"/>
        <w:rPr>
          <w:rFonts w:ascii="Times New Roman" w:hAnsi="Times New Roman"/>
          <w:color w:val="FF0000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Pr="00F96B14" w:rsidRDefault="00E33C63" w:rsidP="00E33C63">
      <w:pPr>
        <w:pStyle w:val="a7"/>
        <w:rPr>
          <w:rFonts w:ascii="Times New Roman" w:hAnsi="Times New Roman"/>
          <w:sz w:val="26"/>
          <w:szCs w:val="26"/>
        </w:rPr>
      </w:pPr>
    </w:p>
    <w:p w:rsidR="00E33C63" w:rsidRDefault="00E33C63" w:rsidP="00E33C63">
      <w:pPr>
        <w:spacing w:line="240" w:lineRule="auto"/>
        <w:jc w:val="center"/>
        <w:rPr>
          <w:rFonts w:ascii="Times New Roman" w:hAnsi="Times New Roman"/>
          <w:b/>
          <w:sz w:val="26"/>
        </w:rPr>
      </w:pPr>
      <w:proofErr w:type="spellStart"/>
      <w:r w:rsidRPr="00F96B14"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обяково</w:t>
      </w:r>
      <w:proofErr w:type="spellEnd"/>
      <w:r>
        <w:rPr>
          <w:rFonts w:ascii="Times New Roman" w:hAnsi="Times New Roman"/>
          <w:sz w:val="26"/>
          <w:szCs w:val="26"/>
        </w:rPr>
        <w:t>, 2022</w:t>
      </w:r>
    </w:p>
    <w:p w:rsidR="00F16616" w:rsidRDefault="009B3BBB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Пояснительная записка </w:t>
      </w:r>
      <w:r w:rsidR="00D163C2">
        <w:rPr>
          <w:rFonts w:ascii="Times New Roman" w:hAnsi="Times New Roman"/>
          <w:b/>
          <w:color w:val="000000"/>
          <w:sz w:val="26"/>
          <w:szCs w:val="26"/>
        </w:rPr>
        <w:t>к</w:t>
      </w:r>
      <w:r w:rsidR="00F1661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>учебному плану</w:t>
      </w:r>
    </w:p>
    <w:p w:rsidR="009B3BBB" w:rsidRPr="00BB460C" w:rsidRDefault="00F16616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основного общего образования</w:t>
      </w:r>
      <w:r w:rsidR="00B20632">
        <w:rPr>
          <w:rFonts w:ascii="Times New Roman" w:hAnsi="Times New Roman"/>
          <w:b/>
          <w:color w:val="000000"/>
          <w:sz w:val="26"/>
          <w:szCs w:val="26"/>
        </w:rPr>
        <w:t xml:space="preserve"> (5 класс)</w:t>
      </w:r>
    </w:p>
    <w:p w:rsidR="009B3BBB" w:rsidRPr="00BB460C" w:rsidRDefault="009B3BBB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МБОУ «Кобяковская основная общеобразовательная школа»                     </w:t>
      </w:r>
      <w:r w:rsidR="001313F6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на 20</w:t>
      </w:r>
      <w:r w:rsidR="001313F6" w:rsidRPr="001313F6">
        <w:rPr>
          <w:rFonts w:ascii="Times New Roman" w:hAnsi="Times New Roman"/>
          <w:b/>
          <w:color w:val="000000"/>
          <w:sz w:val="26"/>
          <w:szCs w:val="26"/>
        </w:rPr>
        <w:t>2</w:t>
      </w:r>
      <w:r w:rsidR="005A41A3">
        <w:rPr>
          <w:rFonts w:ascii="Times New Roman" w:hAnsi="Times New Roman"/>
          <w:b/>
          <w:color w:val="000000"/>
          <w:sz w:val="26"/>
          <w:szCs w:val="26"/>
        </w:rPr>
        <w:t>2</w:t>
      </w:r>
      <w:r w:rsidR="001313F6">
        <w:rPr>
          <w:rFonts w:ascii="Times New Roman" w:hAnsi="Times New Roman"/>
          <w:b/>
          <w:color w:val="000000"/>
          <w:sz w:val="26"/>
          <w:szCs w:val="26"/>
        </w:rPr>
        <w:t>-202</w:t>
      </w:r>
      <w:r w:rsidR="005A41A3">
        <w:rPr>
          <w:rFonts w:ascii="Times New Roman" w:hAnsi="Times New Roman"/>
          <w:b/>
          <w:color w:val="000000"/>
          <w:sz w:val="26"/>
          <w:szCs w:val="26"/>
        </w:rPr>
        <w:t>3</w:t>
      </w:r>
      <w:r w:rsidR="004D19C8">
        <w:rPr>
          <w:rFonts w:ascii="Times New Roman" w:hAnsi="Times New Roman"/>
          <w:b/>
          <w:color w:val="000000"/>
          <w:sz w:val="26"/>
          <w:szCs w:val="26"/>
        </w:rPr>
        <w:t xml:space="preserve"> учебный год </w:t>
      </w:r>
    </w:p>
    <w:p w:rsidR="009B3BBB" w:rsidRPr="00BB460C" w:rsidRDefault="009B3BBB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B3BBB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I. Нормативная база для проектирования учебного плана</w:t>
      </w:r>
    </w:p>
    <w:p w:rsidR="00B20632" w:rsidRDefault="00B20632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20632" w:rsidRPr="00B20632" w:rsidRDefault="00B20632" w:rsidP="00B20632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B20632">
        <w:rPr>
          <w:rFonts w:ascii="Times New Roman" w:hAnsi="Times New Roman"/>
          <w:sz w:val="26"/>
          <w:szCs w:val="26"/>
        </w:rPr>
        <w:t>Учебный  план МБОУ «Кобяковская ООШ»  на 2022-2023 учебный год  составлен в соответствии с документами:</w:t>
      </w:r>
    </w:p>
    <w:p w:rsidR="00B20632" w:rsidRPr="00B20632" w:rsidRDefault="00B20632" w:rsidP="00B2063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20632">
        <w:rPr>
          <w:rFonts w:ascii="Times New Roman" w:hAnsi="Times New Roman"/>
          <w:color w:val="FF0000"/>
          <w:sz w:val="26"/>
          <w:szCs w:val="26"/>
        </w:rPr>
        <w:t xml:space="preserve">    </w:t>
      </w:r>
      <w:r w:rsidRPr="00B20632">
        <w:rPr>
          <w:rFonts w:ascii="Times New Roman" w:hAnsi="Times New Roman"/>
          <w:sz w:val="26"/>
          <w:szCs w:val="26"/>
        </w:rPr>
        <w:t>Федеральный закон от 29 декабря 2012 г. № 273-ФЗ «Об образовании в Российской Федерации» (ст. 28);</w:t>
      </w:r>
    </w:p>
    <w:p w:rsidR="00B20632" w:rsidRPr="00B20632" w:rsidRDefault="00B20632" w:rsidP="00B2063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20632">
        <w:rPr>
          <w:rFonts w:ascii="Times New Roman" w:hAnsi="Times New Roman"/>
          <w:sz w:val="26"/>
          <w:szCs w:val="26"/>
        </w:rPr>
        <w:t xml:space="preserve">     Федеральный государственный образовательный стандарт начального общего образования (приказ от 31.05.2021 № 286 Министерства просвещения Российской Федерации «Об утверждении федерального государственного образовательного стандарта начального  общего зарегистрированный в Минюсте России 05.07.2021;</w:t>
      </w:r>
    </w:p>
    <w:p w:rsidR="00B20632" w:rsidRPr="00B20632" w:rsidRDefault="00B20632" w:rsidP="00B2063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20632">
        <w:rPr>
          <w:rFonts w:ascii="Times New Roman" w:hAnsi="Times New Roman"/>
          <w:sz w:val="26"/>
          <w:szCs w:val="26"/>
        </w:rPr>
        <w:t xml:space="preserve">     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молодежи»»;</w:t>
      </w:r>
    </w:p>
    <w:p w:rsidR="00B20632" w:rsidRPr="00B20632" w:rsidRDefault="00B20632" w:rsidP="00B2063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B20632">
        <w:rPr>
          <w:rFonts w:ascii="Times New Roman" w:hAnsi="Times New Roman"/>
          <w:sz w:val="26"/>
          <w:szCs w:val="26"/>
        </w:rPr>
        <w:t xml:space="preserve">    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</w:t>
      </w:r>
      <w:r>
        <w:rPr>
          <w:rFonts w:ascii="Times New Roman" w:hAnsi="Times New Roman"/>
          <w:sz w:val="26"/>
          <w:szCs w:val="26"/>
        </w:rPr>
        <w:t xml:space="preserve">ловека факторов среды обитания»; </w:t>
      </w:r>
    </w:p>
    <w:p w:rsidR="009B3BBB" w:rsidRPr="00BB460C" w:rsidRDefault="00B20632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Устав МБОУ «Кобяковская ООШ»;</w:t>
      </w:r>
    </w:p>
    <w:p w:rsidR="009B3BBB" w:rsidRPr="00BB460C" w:rsidRDefault="00B20632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>Образовательная программа М</w:t>
      </w:r>
      <w:r w:rsidR="001313F6">
        <w:rPr>
          <w:rFonts w:ascii="Times New Roman" w:hAnsi="Times New Roman"/>
          <w:color w:val="000000"/>
          <w:sz w:val="26"/>
          <w:szCs w:val="26"/>
        </w:rPr>
        <w:t>БОУ «Кобяковская ООШ» на 20</w:t>
      </w:r>
      <w:r w:rsidR="005A41A3">
        <w:rPr>
          <w:rFonts w:ascii="Times New Roman" w:hAnsi="Times New Roman"/>
          <w:color w:val="000000"/>
          <w:sz w:val="26"/>
          <w:szCs w:val="26"/>
        </w:rPr>
        <w:t>22</w:t>
      </w:r>
      <w:r w:rsidR="001313F6">
        <w:rPr>
          <w:rFonts w:ascii="Times New Roman" w:hAnsi="Times New Roman"/>
          <w:color w:val="000000"/>
          <w:sz w:val="26"/>
          <w:szCs w:val="26"/>
        </w:rPr>
        <w:t>-202</w:t>
      </w:r>
      <w:r w:rsidR="005A41A3">
        <w:rPr>
          <w:rFonts w:ascii="Times New Roman" w:hAnsi="Times New Roman"/>
          <w:color w:val="000000"/>
          <w:sz w:val="26"/>
          <w:szCs w:val="26"/>
        </w:rPr>
        <w:t>3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учебный год.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Целями реализации </w:t>
      </w:r>
      <w:r w:rsidRPr="00BB460C">
        <w:rPr>
          <w:rFonts w:ascii="Times New Roman" w:hAnsi="Times New Roman"/>
          <w:color w:val="000000"/>
          <w:sz w:val="26"/>
          <w:szCs w:val="26"/>
        </w:rPr>
        <w:t>учебного плана являются: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становление и развитие личности в её индивидуальности, самобытности, уникальности, неповторимости.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II. Структура учебного плана</w:t>
      </w:r>
    </w:p>
    <w:p w:rsidR="009B3BBB" w:rsidRPr="006E48AB" w:rsidRDefault="00F1661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Учебный план для 5</w:t>
      </w:r>
      <w:r w:rsidR="00B20632">
        <w:rPr>
          <w:rFonts w:ascii="Times New Roman" w:hAnsi="Times New Roman"/>
          <w:color w:val="000000"/>
          <w:sz w:val="26"/>
          <w:szCs w:val="26"/>
        </w:rPr>
        <w:t xml:space="preserve"> класса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ориентирован на 3</w:t>
      </w:r>
      <w:r w:rsidR="002D05D3">
        <w:rPr>
          <w:rFonts w:ascii="Times New Roman" w:hAnsi="Times New Roman"/>
          <w:color w:val="000000"/>
          <w:sz w:val="26"/>
          <w:szCs w:val="26"/>
        </w:rPr>
        <w:t>4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учебных недель в год.</w:t>
      </w:r>
    </w:p>
    <w:p w:rsidR="009B3BBB" w:rsidRPr="006E48AB" w:rsidRDefault="001313F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</w:t>
      </w:r>
      <w:r w:rsidR="005A41A3">
        <w:rPr>
          <w:rFonts w:ascii="Times New Roman" w:hAnsi="Times New Roman"/>
          <w:color w:val="000000"/>
          <w:sz w:val="26"/>
          <w:szCs w:val="26"/>
        </w:rPr>
        <w:t>22</w:t>
      </w:r>
      <w:r>
        <w:rPr>
          <w:rFonts w:ascii="Times New Roman" w:hAnsi="Times New Roman"/>
          <w:color w:val="000000"/>
          <w:sz w:val="26"/>
          <w:szCs w:val="26"/>
        </w:rPr>
        <w:t>-202</w:t>
      </w:r>
      <w:r w:rsidR="005A41A3">
        <w:rPr>
          <w:rFonts w:ascii="Times New Roman" w:hAnsi="Times New Roman"/>
          <w:color w:val="000000"/>
          <w:sz w:val="26"/>
          <w:szCs w:val="26"/>
        </w:rPr>
        <w:t>3</w:t>
      </w:r>
      <w:r w:rsidR="009B3BBB">
        <w:rPr>
          <w:rFonts w:ascii="Times New Roman" w:hAnsi="Times New Roman"/>
          <w:color w:val="000000"/>
          <w:sz w:val="26"/>
          <w:szCs w:val="26"/>
        </w:rPr>
        <w:t xml:space="preserve"> учебно</w:t>
      </w:r>
      <w:r>
        <w:rPr>
          <w:rFonts w:ascii="Times New Roman" w:hAnsi="Times New Roman"/>
          <w:color w:val="000000"/>
          <w:sz w:val="26"/>
          <w:szCs w:val="26"/>
        </w:rPr>
        <w:t>м году 2 класса комплекта, 5-</w:t>
      </w:r>
      <w:r w:rsidRPr="001313F6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313F6">
        <w:rPr>
          <w:rFonts w:ascii="Times New Roman" w:hAnsi="Times New Roman"/>
          <w:color w:val="000000"/>
          <w:sz w:val="26"/>
          <w:szCs w:val="26"/>
        </w:rPr>
        <w:t>7</w:t>
      </w:r>
      <w:r w:rsidR="004D19C8">
        <w:rPr>
          <w:rFonts w:ascii="Times New Roman" w:hAnsi="Times New Roman"/>
          <w:color w:val="000000"/>
          <w:sz w:val="26"/>
          <w:szCs w:val="26"/>
        </w:rPr>
        <w:t>-9</w:t>
      </w:r>
    </w:p>
    <w:p w:rsidR="009B3BBB" w:rsidRPr="00BB460C" w:rsidRDefault="00B20632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Учебный план 5</w:t>
      </w:r>
      <w:r w:rsidR="00F1661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класса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состоит из двух частей: </w:t>
      </w:r>
      <w:r w:rsidR="009B3BBB" w:rsidRPr="00BB460C">
        <w:rPr>
          <w:rStyle w:val="a5"/>
          <w:rFonts w:ascii="Times New Roman" w:hAnsi="Times New Roman"/>
          <w:bCs/>
          <w:sz w:val="26"/>
          <w:szCs w:val="26"/>
        </w:rPr>
        <w:t xml:space="preserve">инвариантной 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(обязательной) </w:t>
      </w:r>
      <w:r w:rsidR="009B3BBB" w:rsidRPr="00BB460C">
        <w:rPr>
          <w:rStyle w:val="23"/>
          <w:rFonts w:ascii="Times New Roman" w:hAnsi="Times New Roman"/>
          <w:b w:val="0"/>
          <w:sz w:val="26"/>
          <w:szCs w:val="26"/>
        </w:rPr>
        <w:t xml:space="preserve">части и 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вариативной (части формируемой участниками образовательного процесса) </w:t>
      </w:r>
      <w:r w:rsidR="009B3BBB" w:rsidRPr="00BB460C">
        <w:rPr>
          <w:rStyle w:val="23"/>
          <w:rFonts w:ascii="Times New Roman" w:hAnsi="Times New Roman"/>
          <w:b w:val="0"/>
          <w:sz w:val="26"/>
          <w:szCs w:val="26"/>
        </w:rPr>
        <w:t>части, включающей занятия по выбору, осуществляемые во второй половине дня.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Обязательная часть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Часть базисного учебного плана, формируемая участниками образовательного процесса,</w:t>
      </w:r>
      <w:r w:rsidRPr="00BB460C">
        <w:rPr>
          <w:rStyle w:val="31"/>
          <w:rFonts w:ascii="Times New Roman" w:hAnsi="Times New Roman"/>
          <w:bCs/>
          <w:iCs/>
          <w:sz w:val="26"/>
          <w:szCs w:val="26"/>
        </w:rPr>
        <w:t xml:space="preserve"> определяет содержание образования, обеспечивающего реализацию </w:t>
      </w:r>
      <w:r w:rsidRPr="00BB460C">
        <w:rPr>
          <w:rFonts w:ascii="Times New Roman" w:hAnsi="Times New Roman"/>
          <w:color w:val="000000"/>
          <w:sz w:val="26"/>
          <w:szCs w:val="26"/>
        </w:rPr>
        <w:t>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III. Особенности инвариантной части учебного плана</w:t>
      </w:r>
    </w:p>
    <w:p w:rsidR="009B3BBB" w:rsidRPr="00BB460C" w:rsidRDefault="009B3BBB" w:rsidP="0061515D">
      <w:pPr>
        <w:pStyle w:val="a7"/>
        <w:jc w:val="both"/>
        <w:rPr>
          <w:rStyle w:val="10"/>
          <w:rFonts w:ascii="Times New Roman" w:hAnsi="Times New Roman"/>
          <w:b w:val="0"/>
          <w:i w:val="0"/>
          <w:spacing w:val="0"/>
          <w:sz w:val="26"/>
          <w:szCs w:val="26"/>
        </w:rPr>
      </w:pPr>
      <w:proofErr w:type="gramStart"/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Обязательная часть </w:t>
      </w:r>
      <w:r w:rsidRPr="00BB460C">
        <w:rPr>
          <w:rFonts w:ascii="Times New Roman" w:hAnsi="Times New Roman"/>
          <w:color w:val="000000"/>
          <w:sz w:val="26"/>
          <w:szCs w:val="26"/>
        </w:rPr>
        <w:t>учебного плана представлена следующими предметными областями («</w:t>
      </w:r>
      <w:r w:rsidR="002D05D3">
        <w:rPr>
          <w:rFonts w:ascii="Times New Roman" w:hAnsi="Times New Roman"/>
          <w:color w:val="000000"/>
          <w:sz w:val="26"/>
          <w:szCs w:val="26"/>
        </w:rPr>
        <w:t>Русский язык и литература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», </w:t>
      </w:r>
      <w:r w:rsidR="002D05D3">
        <w:rPr>
          <w:rFonts w:ascii="Times New Roman" w:hAnsi="Times New Roman"/>
          <w:color w:val="000000"/>
          <w:sz w:val="26"/>
          <w:szCs w:val="26"/>
        </w:rPr>
        <w:t xml:space="preserve"> «Родной </w:t>
      </w:r>
      <w:r w:rsidR="00B20632">
        <w:rPr>
          <w:rFonts w:ascii="Times New Roman" w:hAnsi="Times New Roman"/>
          <w:color w:val="000000"/>
          <w:sz w:val="26"/>
          <w:szCs w:val="26"/>
        </w:rPr>
        <w:t xml:space="preserve">(хакасский) </w:t>
      </w:r>
      <w:r w:rsidR="002D05D3">
        <w:rPr>
          <w:rFonts w:ascii="Times New Roman" w:hAnsi="Times New Roman"/>
          <w:color w:val="000000"/>
          <w:sz w:val="26"/>
          <w:szCs w:val="26"/>
        </w:rPr>
        <w:t xml:space="preserve">язык и родная </w:t>
      </w:r>
      <w:r w:rsidR="00B20632">
        <w:rPr>
          <w:rFonts w:ascii="Times New Roman" w:hAnsi="Times New Roman"/>
          <w:color w:val="000000"/>
          <w:sz w:val="26"/>
          <w:szCs w:val="26"/>
        </w:rPr>
        <w:lastRenderedPageBreak/>
        <w:t xml:space="preserve">(хакасская) </w:t>
      </w:r>
      <w:r w:rsidR="002D05D3">
        <w:rPr>
          <w:rFonts w:ascii="Times New Roman" w:hAnsi="Times New Roman"/>
          <w:color w:val="000000"/>
          <w:sz w:val="26"/>
          <w:szCs w:val="26"/>
        </w:rPr>
        <w:t xml:space="preserve">литература», «Иностранные языки», </w:t>
      </w:r>
      <w:r w:rsidRPr="00BB460C">
        <w:rPr>
          <w:rFonts w:ascii="Times New Roman" w:hAnsi="Times New Roman"/>
          <w:color w:val="000000"/>
          <w:sz w:val="26"/>
          <w:szCs w:val="26"/>
        </w:rPr>
        <w:t>«Математика и информатика», «Общественно-научные предметы», «Естественно-научные предметы», «Искусство», «Технология», «Физическая культура</w:t>
      </w:r>
      <w:r w:rsidR="002D05D3">
        <w:rPr>
          <w:rFonts w:ascii="Times New Roman" w:hAnsi="Times New Roman"/>
          <w:color w:val="000000"/>
          <w:sz w:val="26"/>
          <w:szCs w:val="26"/>
        </w:rPr>
        <w:t xml:space="preserve"> и основы безопасности жизнедеятельности</w:t>
      </w:r>
      <w:r w:rsidRPr="00BB460C">
        <w:rPr>
          <w:rFonts w:ascii="Times New Roman" w:hAnsi="Times New Roman"/>
          <w:color w:val="000000"/>
          <w:sz w:val="26"/>
          <w:szCs w:val="26"/>
        </w:rPr>
        <w:t>»), каждая из которых направлена на решение основных задач реализации содержания учебных предметов, входящих в их состав.</w:t>
      </w:r>
      <w:proofErr w:type="gramEnd"/>
    </w:p>
    <w:p w:rsidR="009B3BBB" w:rsidRPr="00BB460C" w:rsidRDefault="001313F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10"/>
          <w:rFonts w:ascii="Times New Roman" w:hAnsi="Times New Roman"/>
          <w:bCs/>
          <w:iCs/>
          <w:sz w:val="26"/>
          <w:szCs w:val="26"/>
        </w:rPr>
        <w:t>Для 5</w:t>
      </w:r>
      <w:r w:rsidR="00B20632">
        <w:rPr>
          <w:rStyle w:val="10"/>
          <w:rFonts w:ascii="Times New Roman" w:hAnsi="Times New Roman"/>
          <w:bCs/>
          <w:iCs/>
          <w:sz w:val="26"/>
          <w:szCs w:val="26"/>
        </w:rPr>
        <w:t xml:space="preserve"> </w:t>
      </w:r>
      <w:r w:rsidR="009B3BBB" w:rsidRPr="00BB460C">
        <w:rPr>
          <w:rStyle w:val="10"/>
          <w:rFonts w:ascii="Times New Roman" w:hAnsi="Times New Roman"/>
          <w:bCs/>
          <w:iCs/>
          <w:sz w:val="26"/>
          <w:szCs w:val="26"/>
        </w:rPr>
        <w:t>класс</w:t>
      </w:r>
      <w:r w:rsidR="00B20632">
        <w:rPr>
          <w:rStyle w:val="10"/>
          <w:rFonts w:ascii="Times New Roman" w:hAnsi="Times New Roman"/>
          <w:bCs/>
          <w:iCs/>
          <w:sz w:val="26"/>
          <w:szCs w:val="26"/>
        </w:rPr>
        <w:t>а</w:t>
      </w:r>
      <w:r w:rsidR="009B3BBB" w:rsidRPr="00BB460C">
        <w:rPr>
          <w:rStyle w:val="10"/>
          <w:rFonts w:ascii="Times New Roman" w:hAnsi="Times New Roman"/>
          <w:bCs/>
          <w:iCs/>
          <w:sz w:val="26"/>
          <w:szCs w:val="26"/>
        </w:rPr>
        <w:t xml:space="preserve"> 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>предметные области и учебные предметы представлены в следующем порядке:</w:t>
      </w:r>
    </w:p>
    <w:p w:rsidR="00113E31" w:rsidRDefault="009B3BBB" w:rsidP="00113E3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«Филология» </w:t>
      </w:r>
      <w:r w:rsidR="00B20632">
        <w:rPr>
          <w:rFonts w:ascii="Times New Roman" w:hAnsi="Times New Roman"/>
          <w:color w:val="000000"/>
          <w:sz w:val="26"/>
          <w:szCs w:val="26"/>
        </w:rPr>
        <w:t>представлена предметами в 5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 классе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«Русский язык»</w:t>
      </w:r>
      <w:r w:rsidR="00B20632">
        <w:rPr>
          <w:rFonts w:ascii="Times New Roman" w:hAnsi="Times New Roman"/>
          <w:color w:val="000000"/>
          <w:sz w:val="26"/>
          <w:szCs w:val="26"/>
        </w:rPr>
        <w:t xml:space="preserve"> (5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),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«Литература»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(по 3 часа в неделю),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«Иностранный язык»</w:t>
      </w:r>
      <w:r w:rsidR="00B20632">
        <w:rPr>
          <w:rFonts w:ascii="Times New Roman" w:hAnsi="Times New Roman"/>
          <w:color w:val="000000"/>
          <w:sz w:val="26"/>
          <w:szCs w:val="26"/>
        </w:rPr>
        <w:t xml:space="preserve"> - английский язык (</w:t>
      </w:r>
      <w:r w:rsidR="00457D38">
        <w:rPr>
          <w:rFonts w:ascii="Times New Roman" w:hAnsi="Times New Roman"/>
          <w:color w:val="000000"/>
          <w:sz w:val="26"/>
          <w:szCs w:val="26"/>
        </w:rPr>
        <w:t>3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часа в неделю)</w:t>
      </w:r>
      <w:bookmarkStart w:id="0" w:name="_GoBack"/>
      <w:bookmarkEnd w:id="0"/>
      <w:r w:rsidRPr="00BB460C">
        <w:rPr>
          <w:rFonts w:ascii="Times New Roman" w:hAnsi="Times New Roman"/>
          <w:color w:val="000000"/>
          <w:sz w:val="26"/>
          <w:szCs w:val="26"/>
        </w:rPr>
        <w:t xml:space="preserve">. Филология призвана содействовать становлению духовного мира обучающихся и формированию их потребности в саморазвитии и самосовершенствовании. Способствовать развитию у </w:t>
      </w:r>
      <w:r w:rsidRPr="00B20632">
        <w:rPr>
          <w:rFonts w:ascii="Times New Roman" w:hAnsi="Times New Roman"/>
          <w:color w:val="000000"/>
          <w:sz w:val="26"/>
          <w:szCs w:val="26"/>
        </w:rPr>
        <w:t>учащихся коммуникативных функций при изучении родного и иностранного языков.</w:t>
      </w:r>
      <w:r w:rsidR="00113E31" w:rsidRPr="00B20632">
        <w:rPr>
          <w:rFonts w:ascii="Times New Roman" w:hAnsi="Times New Roman"/>
          <w:sz w:val="26"/>
          <w:szCs w:val="26"/>
        </w:rPr>
        <w:t xml:space="preserve"> Предметная область «Родной язык и литературное чтение на родном языке» представлена учебными предметами: «Родной</w:t>
      </w:r>
      <w:r w:rsidR="00B20632">
        <w:rPr>
          <w:rFonts w:ascii="Times New Roman" w:hAnsi="Times New Roman"/>
          <w:sz w:val="26"/>
          <w:szCs w:val="26"/>
        </w:rPr>
        <w:t xml:space="preserve"> (хакасский) язык» - </w:t>
      </w:r>
      <w:r w:rsidR="00113E31" w:rsidRPr="00B20632">
        <w:rPr>
          <w:rFonts w:ascii="Times New Roman" w:eastAsia="Calibri" w:hAnsi="Times New Roman"/>
          <w:sz w:val="26"/>
          <w:szCs w:val="26"/>
          <w:lang w:eastAsia="en-US"/>
        </w:rPr>
        <w:t xml:space="preserve"> 2 часа в неделю. </w:t>
      </w:r>
    </w:p>
    <w:p w:rsidR="009B3BBB" w:rsidRPr="00BB460C" w:rsidRDefault="009B3BBB" w:rsidP="00113E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«Математика и информатика»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учебным предметом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«Математика</w:t>
      </w:r>
      <w:r w:rsidRPr="00BB460C">
        <w:rPr>
          <w:rFonts w:ascii="Times New Roman" w:hAnsi="Times New Roman"/>
          <w:color w:val="000000"/>
          <w:sz w:val="26"/>
          <w:szCs w:val="26"/>
        </w:rPr>
        <w:t>» (по 5 часов в неделю). Математика направлена на интеллектуальное развитие учащихся, вооружение их конкретными математическими знаниями, необходимыми для применения в практической 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«Общественно-научные предметы»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предметами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«История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(по 2 часа в неделю),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«География</w:t>
      </w:r>
      <w:r w:rsidRPr="00BB460C">
        <w:rPr>
          <w:rFonts w:ascii="Times New Roman" w:hAnsi="Times New Roman"/>
          <w:color w:val="000000"/>
          <w:sz w:val="26"/>
          <w:szCs w:val="26"/>
        </w:rPr>
        <w:t>» (по 1 часу в неделю). Изучение этих предметов направлено на формирование познавательной деятельности человека, выраженное в накоплении и систематизации научного знания об обществе в целом и его отдельных сферах, представляет собой социально-гуманитарную отрасль знания, которая выполняет объединяющую функцию по отношению к частным общественным наукам, обеспечивая их единство.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>«</w:t>
      </w:r>
      <w:proofErr w:type="gramStart"/>
      <w:r w:rsidRPr="00BB460C">
        <w:rPr>
          <w:rStyle w:val="a5"/>
          <w:rFonts w:ascii="Times New Roman" w:hAnsi="Times New Roman"/>
          <w:bCs/>
          <w:sz w:val="26"/>
          <w:szCs w:val="26"/>
        </w:rPr>
        <w:t>Естественно-научные</w:t>
      </w:r>
      <w:proofErr w:type="gramEnd"/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 предметы»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предметом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«Биология</w:t>
      </w:r>
      <w:r w:rsidRPr="00BB460C">
        <w:rPr>
          <w:rFonts w:ascii="Times New Roman" w:hAnsi="Times New Roman"/>
          <w:color w:val="000000"/>
          <w:sz w:val="26"/>
          <w:szCs w:val="26"/>
        </w:rPr>
        <w:t>» (по 1 часу в неделю). Биология нацелена на формирование у учащихся научной картины мира, научного мировоззрения, понимания причинн</w:t>
      </w:r>
      <w:proofErr w:type="gramStart"/>
      <w:r w:rsidRPr="00BB460C">
        <w:rPr>
          <w:rFonts w:ascii="Times New Roman" w:hAnsi="Times New Roman"/>
          <w:color w:val="000000"/>
          <w:sz w:val="26"/>
          <w:szCs w:val="26"/>
        </w:rPr>
        <w:t>о-</w:t>
      </w:r>
      <w:proofErr w:type="gramEnd"/>
      <w:r w:rsidRPr="00BB460C">
        <w:rPr>
          <w:rFonts w:ascii="Times New Roman" w:hAnsi="Times New Roman"/>
          <w:color w:val="000000"/>
          <w:sz w:val="26"/>
          <w:szCs w:val="26"/>
        </w:rPr>
        <w:t xml:space="preserve"> следственной связи природных явлений.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«Искусство»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учебными предметами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«Изобразительное искусство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и «Музыка</w:t>
      </w:r>
      <w:r w:rsidRPr="00BB460C">
        <w:rPr>
          <w:rFonts w:ascii="Times New Roman" w:hAnsi="Times New Roman"/>
          <w:color w:val="000000"/>
          <w:sz w:val="26"/>
          <w:szCs w:val="26"/>
        </w:rPr>
        <w:t>»- 5, 6 объединены (по 1 часу в неделю).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«Технология»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предметом «Технология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5,6 объединены (2 часа в неделю). Технология осуществляет подготовку учащихся к самостоятельной трудовой жизни, овладение ими знаниями и умениями по выполнению различных операций обработки материалов, формирование творчески думающей и активно действующей личности, способной самостоятельно проектировать и исполнять задуманное. 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        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«Физическая культура и Основы безопасности жизнедеятельности»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учебным предметом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«Физическая культура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5,6 объединены (3 часа в неделю). Физическая культура способствует укреплению здоровья учащихся, повышению их работоспособности, дисциплинированности, ответственности, воспитанию потребности в систематических занятиях физической культурой. При 5-дневной учебной неделе количество часов на физическую культуру составляет 2. 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IV. </w:t>
      </w:r>
      <w:proofErr w:type="gramStart"/>
      <w:r w:rsidRPr="00BB460C">
        <w:rPr>
          <w:rFonts w:ascii="Times New Roman" w:hAnsi="Times New Roman"/>
          <w:b/>
          <w:color w:val="000000"/>
          <w:sz w:val="26"/>
          <w:szCs w:val="26"/>
        </w:rPr>
        <w:t>Особенности вариативной части базисного учебного плана                                        части, формируемой участниками образовательного процесса)</w:t>
      </w:r>
      <w:proofErr w:type="gramEnd"/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B460C">
        <w:rPr>
          <w:rFonts w:ascii="Times New Roman" w:hAnsi="Times New Roman"/>
          <w:color w:val="000000"/>
          <w:sz w:val="26"/>
          <w:szCs w:val="26"/>
        </w:rPr>
        <w:lastRenderedPageBreak/>
        <w:t>Время, отводимое на данную часть, использовано на введение учебных курсов, обеспечивающих образовательные потребности и интересы обучающихся, а также в связи с приоритетным направлением деятельности шк</w:t>
      </w:r>
      <w:r>
        <w:rPr>
          <w:rFonts w:ascii="Times New Roman" w:hAnsi="Times New Roman"/>
          <w:color w:val="000000"/>
          <w:sz w:val="26"/>
          <w:szCs w:val="26"/>
        </w:rPr>
        <w:t xml:space="preserve">олы: на предмет </w:t>
      </w:r>
      <w:r w:rsidR="00B20632">
        <w:rPr>
          <w:rFonts w:ascii="Times New Roman" w:hAnsi="Times New Roman"/>
          <w:sz w:val="26"/>
          <w:szCs w:val="26"/>
        </w:rPr>
        <w:t>«Литература</w:t>
      </w:r>
      <w:r w:rsidR="00B20632" w:rsidRPr="00B20632">
        <w:rPr>
          <w:rFonts w:ascii="Times New Roman" w:hAnsi="Times New Roman"/>
          <w:sz w:val="26"/>
          <w:szCs w:val="26"/>
        </w:rPr>
        <w:t xml:space="preserve"> на родном </w:t>
      </w:r>
      <w:r w:rsidR="00B20632">
        <w:rPr>
          <w:rFonts w:ascii="Times New Roman" w:hAnsi="Times New Roman"/>
          <w:sz w:val="26"/>
          <w:szCs w:val="26"/>
        </w:rPr>
        <w:t>(хакасском) языке» - 1 час</w:t>
      </w:r>
      <w:r w:rsidR="00D269DE">
        <w:rPr>
          <w:rFonts w:ascii="Times New Roman" w:hAnsi="Times New Roman"/>
          <w:color w:val="000000"/>
          <w:sz w:val="26"/>
          <w:szCs w:val="26"/>
        </w:rPr>
        <w:t>, «Родной (русский) язык» – 1 час, «ОДНКНР» - 1 час.</w:t>
      </w:r>
      <w:proofErr w:type="gramEnd"/>
    </w:p>
    <w:p w:rsidR="009B3BBB" w:rsidRPr="00BB460C" w:rsidRDefault="009B3BBB" w:rsidP="0061515D">
      <w:pPr>
        <w:pStyle w:val="a7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V. Режим организации работы                                                                                     </w:t>
      </w:r>
      <w:r w:rsidR="001313F6">
        <w:rPr>
          <w:rFonts w:ascii="Times New Roman" w:hAnsi="Times New Roman"/>
          <w:b/>
          <w:color w:val="000000"/>
          <w:sz w:val="26"/>
          <w:szCs w:val="26"/>
        </w:rPr>
        <w:t xml:space="preserve"> в МБОУ «Кобяковская ООШ» в 20</w:t>
      </w:r>
      <w:r w:rsidR="005A41A3">
        <w:rPr>
          <w:rFonts w:ascii="Times New Roman" w:hAnsi="Times New Roman"/>
          <w:b/>
          <w:color w:val="000000"/>
          <w:sz w:val="26"/>
          <w:szCs w:val="26"/>
        </w:rPr>
        <w:t>22</w:t>
      </w:r>
      <w:r w:rsidR="001313F6">
        <w:rPr>
          <w:rFonts w:ascii="Times New Roman" w:hAnsi="Times New Roman"/>
          <w:b/>
          <w:color w:val="000000"/>
          <w:sz w:val="26"/>
          <w:szCs w:val="26"/>
        </w:rPr>
        <w:t>-202</w:t>
      </w:r>
      <w:r w:rsidR="005A41A3">
        <w:rPr>
          <w:rFonts w:ascii="Times New Roman" w:hAnsi="Times New Roman"/>
          <w:b/>
          <w:color w:val="000000"/>
          <w:sz w:val="26"/>
          <w:szCs w:val="26"/>
        </w:rPr>
        <w:t>3</w:t>
      </w:r>
      <w:r w:rsidR="00F1661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 учебном году</w:t>
      </w:r>
    </w:p>
    <w:p w:rsidR="009B3BBB" w:rsidRPr="00BB460C" w:rsidRDefault="001313F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</w:t>
      </w:r>
      <w:r w:rsidR="005A41A3">
        <w:rPr>
          <w:rFonts w:ascii="Times New Roman" w:hAnsi="Times New Roman"/>
          <w:color w:val="000000"/>
          <w:sz w:val="26"/>
          <w:szCs w:val="26"/>
        </w:rPr>
        <w:t>22</w:t>
      </w:r>
      <w:r>
        <w:rPr>
          <w:rFonts w:ascii="Times New Roman" w:hAnsi="Times New Roman"/>
          <w:color w:val="000000"/>
          <w:sz w:val="26"/>
          <w:szCs w:val="26"/>
        </w:rPr>
        <w:t>-202</w:t>
      </w:r>
      <w:r w:rsidR="005A41A3">
        <w:rPr>
          <w:rFonts w:ascii="Times New Roman" w:hAnsi="Times New Roman"/>
          <w:color w:val="000000"/>
          <w:sz w:val="26"/>
          <w:szCs w:val="26"/>
        </w:rPr>
        <w:t>3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учебном году школа работает в режиме пятидневной учебной нед</w:t>
      </w:r>
      <w:r w:rsidR="004D19C8">
        <w:rPr>
          <w:rFonts w:ascii="Times New Roman" w:hAnsi="Times New Roman"/>
          <w:color w:val="000000"/>
          <w:sz w:val="26"/>
          <w:szCs w:val="26"/>
        </w:rPr>
        <w:t>ели. Учебный год начинается с 0</w:t>
      </w:r>
      <w:r w:rsidR="00F16616">
        <w:rPr>
          <w:rFonts w:ascii="Times New Roman" w:hAnsi="Times New Roman"/>
          <w:color w:val="000000"/>
          <w:sz w:val="26"/>
          <w:szCs w:val="26"/>
        </w:rPr>
        <w:t>1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сентября. Продолжительность учебног</w:t>
      </w:r>
      <w:r w:rsidR="009B3BBB">
        <w:rPr>
          <w:rFonts w:ascii="Times New Roman" w:hAnsi="Times New Roman"/>
          <w:color w:val="000000"/>
          <w:sz w:val="26"/>
          <w:szCs w:val="26"/>
        </w:rPr>
        <w:t>о</w:t>
      </w:r>
      <w:r w:rsidR="002D05D3">
        <w:rPr>
          <w:rFonts w:ascii="Times New Roman" w:hAnsi="Times New Roman"/>
          <w:color w:val="000000"/>
          <w:sz w:val="26"/>
          <w:szCs w:val="26"/>
        </w:rPr>
        <w:t xml:space="preserve"> года: 34</w:t>
      </w:r>
      <w:r w:rsidR="00F16616">
        <w:rPr>
          <w:rFonts w:ascii="Times New Roman" w:hAnsi="Times New Roman"/>
          <w:color w:val="000000"/>
          <w:sz w:val="26"/>
          <w:szCs w:val="26"/>
        </w:rPr>
        <w:t xml:space="preserve"> учебных недель для 5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класс</w:t>
      </w:r>
      <w:r w:rsidR="00D269DE">
        <w:rPr>
          <w:rFonts w:ascii="Times New Roman" w:hAnsi="Times New Roman"/>
          <w:color w:val="000000"/>
          <w:sz w:val="26"/>
          <w:szCs w:val="26"/>
        </w:rPr>
        <w:t>а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>. Учебный год представлен следующими учебными периодами: 4 учебные четверти.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Обязательная учебная нагрузка </w:t>
      </w:r>
      <w:proofErr w:type="gramStart"/>
      <w:r w:rsidRPr="00BB460C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BB460C">
        <w:rPr>
          <w:rFonts w:ascii="Times New Roman" w:hAnsi="Times New Roman"/>
          <w:color w:val="000000"/>
          <w:sz w:val="26"/>
          <w:szCs w:val="26"/>
        </w:rPr>
        <w:t xml:space="preserve"> не превышает объема максимально допустимой недельной нагрузки. </w:t>
      </w:r>
    </w:p>
    <w:p w:rsidR="009B3BBB" w:rsidRPr="00BB460C" w:rsidRDefault="00F16616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учебном плане 5-9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классов соблюдены нормативы максимальной аудиторной нагрузки обучающихся.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С целью уменьшения перегрузки: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- определен объем обязательных домашних заданий с учетом проведения домашней самостоятельной работы большего объема;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- утверждены локальные нормативы текущей и промежуточной аттестации, в календарном планировании определены Дни здоровья (1 раз в четверть).</w:t>
      </w:r>
    </w:p>
    <w:p w:rsidR="009B3BBB" w:rsidRPr="00BB460C" w:rsidRDefault="009B3BBB" w:rsidP="00D1627C">
      <w:pPr>
        <w:shd w:val="clear" w:color="auto" w:fill="FFFFFF"/>
        <w:ind w:left="725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bCs/>
          <w:color w:val="000000"/>
          <w:spacing w:val="-10"/>
          <w:sz w:val="26"/>
          <w:szCs w:val="26"/>
        </w:rPr>
        <w:t>Организация промежуточной и итоговой аттестации.</w:t>
      </w:r>
    </w:p>
    <w:p w:rsidR="009B3BBB" w:rsidRPr="00BB460C" w:rsidRDefault="00F16616" w:rsidP="00D1627C">
      <w:pPr>
        <w:shd w:val="clear" w:color="auto" w:fill="FFFFFF"/>
        <w:ind w:left="82" w:right="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7"/>
          <w:sz w:val="26"/>
          <w:szCs w:val="26"/>
        </w:rPr>
        <w:t>Вводный контроль учащихся 5</w:t>
      </w:r>
      <w:r w:rsidR="00D269DE">
        <w:rPr>
          <w:rFonts w:ascii="Times New Roman" w:hAnsi="Times New Roman"/>
          <w:color w:val="000000"/>
          <w:spacing w:val="-7"/>
          <w:sz w:val="26"/>
          <w:szCs w:val="26"/>
        </w:rPr>
        <w:t xml:space="preserve"> класса</w:t>
      </w:r>
      <w:r w:rsidR="009B3BBB" w:rsidRPr="00BB460C">
        <w:rPr>
          <w:rFonts w:ascii="Times New Roman" w:hAnsi="Times New Roman"/>
          <w:color w:val="000000"/>
          <w:spacing w:val="-7"/>
          <w:sz w:val="26"/>
          <w:szCs w:val="26"/>
        </w:rPr>
        <w:t xml:space="preserve"> проводится в пределах учебного </w:t>
      </w:r>
      <w:r w:rsidR="009B3BBB" w:rsidRPr="00BB460C">
        <w:rPr>
          <w:rFonts w:ascii="Times New Roman" w:hAnsi="Times New Roman"/>
          <w:color w:val="000000"/>
          <w:spacing w:val="-9"/>
          <w:sz w:val="26"/>
          <w:szCs w:val="26"/>
        </w:rPr>
        <w:t>времени 1</w:t>
      </w:r>
      <w:r w:rsidR="001313F6">
        <w:rPr>
          <w:rFonts w:ascii="Times New Roman" w:hAnsi="Times New Roman"/>
          <w:color w:val="000000"/>
          <w:spacing w:val="-9"/>
          <w:sz w:val="26"/>
          <w:szCs w:val="26"/>
        </w:rPr>
        <w:t>-ой четверти в срок до 20.09.20</w:t>
      </w:r>
      <w:r w:rsidR="005A41A3">
        <w:rPr>
          <w:rFonts w:ascii="Times New Roman" w:hAnsi="Times New Roman"/>
          <w:color w:val="000000"/>
          <w:spacing w:val="-9"/>
          <w:sz w:val="26"/>
          <w:szCs w:val="26"/>
        </w:rPr>
        <w:t>22</w:t>
      </w:r>
      <w:r w:rsidR="009B3BBB"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 года.</w:t>
      </w:r>
    </w:p>
    <w:p w:rsidR="00D269DE" w:rsidRDefault="009B3BBB" w:rsidP="00D1627C">
      <w:pPr>
        <w:shd w:val="clear" w:color="auto" w:fill="FFFFFF"/>
        <w:ind w:left="82" w:firstLine="614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proofErr w:type="gramStart"/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>Проме</w:t>
      </w:r>
      <w:r w:rsidR="00AD5C1B">
        <w:rPr>
          <w:rFonts w:ascii="Times New Roman" w:hAnsi="Times New Roman"/>
          <w:color w:val="000000"/>
          <w:spacing w:val="-5"/>
          <w:sz w:val="26"/>
          <w:szCs w:val="26"/>
        </w:rPr>
        <w:t xml:space="preserve">жуточная </w:t>
      </w:r>
      <w:r w:rsidR="00F16616">
        <w:rPr>
          <w:rFonts w:ascii="Times New Roman" w:hAnsi="Times New Roman"/>
          <w:color w:val="000000"/>
          <w:spacing w:val="-5"/>
          <w:sz w:val="26"/>
          <w:szCs w:val="26"/>
        </w:rPr>
        <w:t xml:space="preserve">аттестация обучающихся </w:t>
      </w: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 xml:space="preserve"> проводится в пределах 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>учебного в</w:t>
      </w:r>
      <w:r w:rsidR="00801150">
        <w:rPr>
          <w:rFonts w:ascii="Times New Roman" w:hAnsi="Times New Roman"/>
          <w:color w:val="000000"/>
          <w:spacing w:val="-4"/>
          <w:sz w:val="26"/>
          <w:szCs w:val="26"/>
        </w:rPr>
        <w:t>ремени 1 четверти с 19.10. по 2</w:t>
      </w:r>
      <w:r w:rsidR="00801150" w:rsidRPr="00801150">
        <w:rPr>
          <w:rFonts w:ascii="Times New Roman" w:hAnsi="Times New Roman"/>
          <w:color w:val="000000"/>
          <w:spacing w:val="-4"/>
          <w:sz w:val="26"/>
          <w:szCs w:val="26"/>
        </w:rPr>
        <w:t>6</w:t>
      </w:r>
      <w:r w:rsidR="001313F6">
        <w:rPr>
          <w:rFonts w:ascii="Times New Roman" w:hAnsi="Times New Roman"/>
          <w:color w:val="000000"/>
          <w:spacing w:val="-4"/>
          <w:sz w:val="26"/>
          <w:szCs w:val="26"/>
        </w:rPr>
        <w:t>.10.20</w:t>
      </w:r>
      <w:r w:rsidR="00C47CCC">
        <w:rPr>
          <w:rFonts w:ascii="Times New Roman" w:hAnsi="Times New Roman"/>
          <w:color w:val="000000"/>
          <w:spacing w:val="-4"/>
          <w:sz w:val="26"/>
          <w:szCs w:val="26"/>
        </w:rPr>
        <w:t>22</w:t>
      </w:r>
      <w:r w:rsidR="00801150">
        <w:rPr>
          <w:rFonts w:ascii="Times New Roman" w:hAnsi="Times New Roman"/>
          <w:color w:val="000000"/>
          <w:spacing w:val="-4"/>
          <w:sz w:val="26"/>
          <w:szCs w:val="26"/>
        </w:rPr>
        <w:t xml:space="preserve"> года; 2 четверти с 1</w:t>
      </w:r>
      <w:r w:rsidR="00801150" w:rsidRPr="00801150">
        <w:rPr>
          <w:rFonts w:ascii="Times New Roman" w:hAnsi="Times New Roman"/>
          <w:color w:val="000000"/>
          <w:spacing w:val="-4"/>
          <w:sz w:val="26"/>
          <w:szCs w:val="26"/>
        </w:rPr>
        <w:t>3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 xml:space="preserve">.12. по </w:t>
      </w:r>
      <w:r w:rsidR="001313F6">
        <w:rPr>
          <w:rFonts w:ascii="Times New Roman" w:hAnsi="Times New Roman"/>
          <w:color w:val="000000"/>
          <w:spacing w:val="-3"/>
          <w:sz w:val="26"/>
          <w:szCs w:val="26"/>
        </w:rPr>
        <w:t>27.12.20</w:t>
      </w:r>
      <w:r w:rsidR="00C47CCC">
        <w:rPr>
          <w:rFonts w:ascii="Times New Roman" w:hAnsi="Times New Roman"/>
          <w:color w:val="000000"/>
          <w:spacing w:val="-3"/>
          <w:sz w:val="26"/>
          <w:szCs w:val="26"/>
        </w:rPr>
        <w:t>22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 года; 3</w:t>
      </w:r>
      <w:r w:rsidR="00801150">
        <w:rPr>
          <w:rFonts w:ascii="Times New Roman" w:hAnsi="Times New Roman"/>
          <w:color w:val="000000"/>
          <w:spacing w:val="-3"/>
          <w:sz w:val="26"/>
          <w:szCs w:val="26"/>
        </w:rPr>
        <w:t xml:space="preserve"> четверти с 1</w:t>
      </w:r>
      <w:r w:rsidR="00801150" w:rsidRPr="00801150">
        <w:rPr>
          <w:rFonts w:ascii="Times New Roman" w:hAnsi="Times New Roman"/>
          <w:color w:val="000000"/>
          <w:spacing w:val="-3"/>
          <w:sz w:val="26"/>
          <w:szCs w:val="26"/>
        </w:rPr>
        <w:t>1</w:t>
      </w:r>
      <w:r w:rsidR="00F16616">
        <w:rPr>
          <w:rFonts w:ascii="Times New Roman" w:hAnsi="Times New Roman"/>
          <w:color w:val="000000"/>
          <w:spacing w:val="-3"/>
          <w:sz w:val="26"/>
          <w:szCs w:val="26"/>
        </w:rPr>
        <w:t>.03. по 22.03.202</w:t>
      </w:r>
      <w:r w:rsidR="00C47CCC">
        <w:rPr>
          <w:rFonts w:ascii="Times New Roman" w:hAnsi="Times New Roman"/>
          <w:color w:val="000000"/>
          <w:spacing w:val="-3"/>
          <w:sz w:val="26"/>
          <w:szCs w:val="26"/>
        </w:rPr>
        <w:t>3</w:t>
      </w:r>
      <w:r w:rsidR="00801150">
        <w:rPr>
          <w:rFonts w:ascii="Times New Roman" w:hAnsi="Times New Roman"/>
          <w:color w:val="000000"/>
          <w:spacing w:val="-3"/>
          <w:sz w:val="26"/>
          <w:szCs w:val="26"/>
        </w:rPr>
        <w:t xml:space="preserve"> года; 4 четверти с 1</w:t>
      </w:r>
      <w:r w:rsidR="00801150" w:rsidRPr="00801150">
        <w:rPr>
          <w:rFonts w:ascii="Times New Roman" w:hAnsi="Times New Roman"/>
          <w:color w:val="000000"/>
          <w:spacing w:val="-3"/>
          <w:sz w:val="26"/>
          <w:szCs w:val="26"/>
        </w:rPr>
        <w:t>6</w:t>
      </w:r>
      <w:r w:rsidR="001313F6">
        <w:rPr>
          <w:rFonts w:ascii="Times New Roman" w:hAnsi="Times New Roman"/>
          <w:color w:val="000000"/>
          <w:spacing w:val="-3"/>
          <w:sz w:val="26"/>
          <w:szCs w:val="26"/>
        </w:rPr>
        <w:t>.05.202</w:t>
      </w:r>
      <w:r w:rsidR="00C47CCC">
        <w:rPr>
          <w:rFonts w:ascii="Times New Roman" w:hAnsi="Times New Roman"/>
          <w:color w:val="000000"/>
          <w:spacing w:val="-3"/>
          <w:sz w:val="26"/>
          <w:szCs w:val="26"/>
        </w:rPr>
        <w:t>3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 по </w:t>
      </w:r>
      <w:r w:rsidR="00801150">
        <w:rPr>
          <w:rFonts w:ascii="Times New Roman" w:hAnsi="Times New Roman"/>
          <w:color w:val="000000"/>
          <w:spacing w:val="-8"/>
          <w:sz w:val="26"/>
          <w:szCs w:val="26"/>
        </w:rPr>
        <w:t>2</w:t>
      </w:r>
      <w:r w:rsidR="00801150" w:rsidRPr="00801150">
        <w:rPr>
          <w:rFonts w:ascii="Times New Roman" w:hAnsi="Times New Roman"/>
          <w:color w:val="000000"/>
          <w:spacing w:val="-8"/>
          <w:sz w:val="26"/>
          <w:szCs w:val="26"/>
        </w:rPr>
        <w:t>8</w:t>
      </w:r>
      <w:r w:rsidR="001313F6">
        <w:rPr>
          <w:rFonts w:ascii="Times New Roman" w:hAnsi="Times New Roman"/>
          <w:color w:val="000000"/>
          <w:spacing w:val="-8"/>
          <w:sz w:val="26"/>
          <w:szCs w:val="26"/>
        </w:rPr>
        <w:t>.05.202</w:t>
      </w:r>
      <w:r w:rsidR="00C47CCC">
        <w:rPr>
          <w:rFonts w:ascii="Times New Roman" w:hAnsi="Times New Roman"/>
          <w:color w:val="000000"/>
          <w:spacing w:val="-8"/>
          <w:sz w:val="26"/>
          <w:szCs w:val="26"/>
        </w:rPr>
        <w:t>3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 xml:space="preserve"> года. </w:t>
      </w:r>
      <w:proofErr w:type="gramEnd"/>
    </w:p>
    <w:p w:rsidR="009B3BBB" w:rsidRPr="00BB460C" w:rsidRDefault="009B3BBB" w:rsidP="00D1627C">
      <w:pPr>
        <w:shd w:val="clear" w:color="auto" w:fill="FFFFFF"/>
        <w:ind w:left="82" w:firstLine="614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Детский оздоровительный </w:t>
      </w:r>
      <w:r w:rsidR="00801150">
        <w:rPr>
          <w:rFonts w:ascii="Times New Roman" w:hAnsi="Times New Roman"/>
          <w:color w:val="000000"/>
          <w:sz w:val="26"/>
          <w:szCs w:val="26"/>
        </w:rPr>
        <w:t>лагерь при школе работает: с 8.</w:t>
      </w:r>
      <w:r w:rsidR="00801150" w:rsidRPr="00801150">
        <w:rPr>
          <w:rFonts w:ascii="Times New Roman" w:hAnsi="Times New Roman"/>
          <w:color w:val="000000"/>
          <w:sz w:val="26"/>
          <w:szCs w:val="26"/>
        </w:rPr>
        <w:t>15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до 14.30 часов в период осенних, весенних и летних каникул.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B460C">
        <w:rPr>
          <w:rFonts w:ascii="Times New Roman" w:hAnsi="Times New Roman"/>
          <w:color w:val="000000"/>
          <w:spacing w:val="-7"/>
          <w:sz w:val="26"/>
          <w:szCs w:val="26"/>
        </w:rPr>
        <w:t xml:space="preserve">В соответствии с требованиями Стандарта дополнительное образование организуется </w:t>
      </w: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 xml:space="preserve">по направлениям развития личности (социальное, духовно-нравственное, научно-познавательное, спортивно-оздоровительное, художественно-эстетическое, военно-патриотическое). </w:t>
      </w:r>
      <w:proofErr w:type="gramStart"/>
      <w:r w:rsidRPr="00BB460C">
        <w:rPr>
          <w:rFonts w:ascii="Times New Roman" w:hAnsi="Times New Roman"/>
          <w:color w:val="000000"/>
          <w:spacing w:val="-7"/>
          <w:sz w:val="26"/>
          <w:szCs w:val="26"/>
        </w:rPr>
        <w:t xml:space="preserve">Содержание занятий, предусмотренных как дополнительное образование, </w:t>
      </w:r>
      <w:r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формируется с учётом пожеланий учащимися и их родителей (законных 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 xml:space="preserve">представителей) и направляется на реализацию различных форм её организации, </w:t>
      </w:r>
      <w:r w:rsidRPr="00BB460C">
        <w:rPr>
          <w:rFonts w:ascii="Times New Roman" w:hAnsi="Times New Roman"/>
          <w:color w:val="000000"/>
          <w:spacing w:val="-10"/>
          <w:sz w:val="26"/>
          <w:szCs w:val="26"/>
        </w:rPr>
        <w:t xml:space="preserve">отличных от урочной системы обучения, таких, как экскурсии, кружки, секции, круглые 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столы, конференции, диспуты, олимпиады, конкурсы, </w:t>
      </w:r>
      <w:r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соревнования, поисковые и научные исследования, общественно полезные практики и т. 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>д. При этом формы, средства и методы обучения, духовно-нравственного развития</w:t>
      </w:r>
      <w:proofErr w:type="gramEnd"/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 xml:space="preserve"> и </w:t>
      </w:r>
      <w:r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воспитания обучающихся, а также система оценок, формы, порядок и периодичность их </w:t>
      </w:r>
      <w:r w:rsidRPr="00BB460C">
        <w:rPr>
          <w:rFonts w:ascii="Times New Roman" w:hAnsi="Times New Roman"/>
          <w:color w:val="000000"/>
          <w:spacing w:val="-6"/>
          <w:sz w:val="26"/>
          <w:szCs w:val="26"/>
        </w:rPr>
        <w:t xml:space="preserve">промежуточной аттестации определяются уставом образовательного учреждения и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 xml:space="preserve">соответствуют требованиям Закона Российской Федерации «Об образовании», 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Стандарта и положениям Концепции духовно-нравственного развития и воспитания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>личности гражданина России. В период каникул для продолжения дополнительного образования</w:t>
      </w:r>
      <w:r w:rsidRPr="00BB460C">
        <w:rPr>
          <w:rFonts w:ascii="Times New Roman" w:hAnsi="Times New Roman"/>
          <w:color w:val="000000"/>
          <w:spacing w:val="-2"/>
          <w:sz w:val="26"/>
          <w:szCs w:val="26"/>
        </w:rPr>
        <w:t xml:space="preserve"> используются возможности учреждения с дневным пребыванием при </w:t>
      </w: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 xml:space="preserve">школе. Время, отведённое на дополнительное образование, не учитывается при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 xml:space="preserve">определении максимально допустимой недельной нагрузки учащихся, но </w:t>
      </w:r>
      <w:r w:rsidRPr="00BB460C">
        <w:rPr>
          <w:rFonts w:ascii="Times New Roman" w:hAnsi="Times New Roman"/>
          <w:color w:val="000000"/>
          <w:spacing w:val="-7"/>
          <w:sz w:val="26"/>
          <w:szCs w:val="26"/>
        </w:rPr>
        <w:t>учитывается при определении объёмов</w:t>
      </w:r>
      <w:r w:rsidRPr="00BB460C">
        <w:rPr>
          <w:rFonts w:ascii="Times New Roman" w:hAnsi="Times New Roman"/>
          <w:color w:val="000000"/>
          <w:spacing w:val="-7"/>
          <w:sz w:val="28"/>
          <w:szCs w:val="28"/>
        </w:rPr>
        <w:t xml:space="preserve"> финансирования, направляемых на реализацию </w:t>
      </w:r>
      <w:r w:rsidRPr="00BB460C">
        <w:rPr>
          <w:rFonts w:ascii="Times New Roman" w:hAnsi="Times New Roman"/>
          <w:color w:val="000000"/>
          <w:spacing w:val="-12"/>
          <w:sz w:val="28"/>
          <w:szCs w:val="28"/>
        </w:rPr>
        <w:t>основной образовательной программы.</w:t>
      </w:r>
    </w:p>
    <w:p w:rsidR="00113E31" w:rsidRDefault="00113E31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D19C8" w:rsidRPr="004D19C8" w:rsidRDefault="004D19C8" w:rsidP="00113E31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lastRenderedPageBreak/>
        <w:t>Формы проведения промежуточной аттестации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 xml:space="preserve">Промежуточная  аттестация  –  процедура,  проводимая  с  целью  оценки  качества 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 xml:space="preserve">освоения учащимися  содержания учебной дисциплины за учебный год (годовая аттестация).     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Промежуточная аттестация проводится в соответствии с Положением школы «О форме, периодичности и порядке текущего контроля успеваемости и промежуточной аттестации учащихся».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На уровне основного общего образования промежуточная аттестация учащихся проводится после освоения учебных программ соответствующего класса и является обязательной.</w:t>
      </w:r>
      <w:r w:rsidRPr="004D19C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D19C8">
        <w:rPr>
          <w:rFonts w:ascii="Times New Roman" w:hAnsi="Times New Roman"/>
          <w:sz w:val="26"/>
          <w:szCs w:val="26"/>
        </w:rPr>
        <w:t xml:space="preserve">Промежуточная  аттестация,  осуществляемая  в  соответствии  с  требованиями федерального государственного образовательного стандарта нового поколения, обеспечивает комплексный  подход  к  оценке  результатов  образования  (предметных,  </w:t>
      </w:r>
      <w:proofErr w:type="spellStart"/>
      <w:r w:rsidRPr="004D19C8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 и личностных);  уровневый  подход  к  разработке  планируемых  результатов  и  инструментария для оценки их достижений; использование накопительной системы оценивания (портфолио). </w:t>
      </w:r>
      <w:proofErr w:type="gramStart"/>
      <w:r w:rsidRPr="004D19C8">
        <w:rPr>
          <w:rFonts w:ascii="Times New Roman" w:hAnsi="Times New Roman"/>
          <w:sz w:val="26"/>
          <w:szCs w:val="26"/>
        </w:rPr>
        <w:t xml:space="preserve">Оценка  и </w:t>
      </w:r>
      <w:proofErr w:type="spellStart"/>
      <w:r w:rsidRPr="004D19C8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результатов учащихся предполагает оценку универсальных учебных действий учащихся (регулятивных, коммуникативных, познавательных), т. е. таких  умственных действий учащихся,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4D19C8">
        <w:rPr>
          <w:rFonts w:ascii="Times New Roman" w:hAnsi="Times New Roman"/>
          <w:sz w:val="26"/>
          <w:szCs w:val="26"/>
        </w:rPr>
        <w:t>межпредметной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основе, мониторинг </w:t>
      </w:r>
      <w:proofErr w:type="spellStart"/>
      <w:r w:rsidRPr="004D19C8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основных учебных умений и др</w:t>
      </w:r>
      <w:proofErr w:type="gramEnd"/>
      <w:r w:rsidRPr="004D19C8">
        <w:rPr>
          <w:rFonts w:ascii="Times New Roman" w:hAnsi="Times New Roman"/>
          <w:sz w:val="26"/>
          <w:szCs w:val="26"/>
        </w:rPr>
        <w:t xml:space="preserve">. Оценка личностных результатов  осуществляется </w:t>
      </w:r>
      <w:proofErr w:type="spellStart"/>
      <w:r w:rsidRPr="004D19C8">
        <w:rPr>
          <w:rFonts w:ascii="Times New Roman" w:hAnsi="Times New Roman"/>
          <w:sz w:val="26"/>
          <w:szCs w:val="26"/>
        </w:rPr>
        <w:t>неперсонифицированно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один раз в год в ходе проведения психолого-педагогических исследований на уровне.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Промежуточная аттестация по внеурочной деятельности предусмотрена в форме презентации индивидуального «портфолио» учащегося МБОУ «</w:t>
      </w:r>
      <w:r w:rsidR="00562C2A">
        <w:rPr>
          <w:rFonts w:ascii="Times New Roman" w:hAnsi="Times New Roman"/>
          <w:sz w:val="26"/>
          <w:szCs w:val="26"/>
        </w:rPr>
        <w:t>Кобяковская ООШ</w:t>
      </w:r>
      <w:r w:rsidRPr="004D19C8">
        <w:rPr>
          <w:rFonts w:ascii="Times New Roman" w:hAnsi="Times New Roman"/>
          <w:sz w:val="26"/>
          <w:szCs w:val="26"/>
        </w:rPr>
        <w:t>».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 xml:space="preserve">Девиз работы с портфолио ученика начальной школы - «Каждодневный творческий процесс ученика должен быть зафиксирован». 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Учащийся  презентует  содержание  своего  «портфолио»  на  классном собрании.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На  презентацию  он  выходит  с  кратким  устным  комментарием  к  собственному  «портфолио», который должен отражать его собственные мысли в отношении всей совокупности представленных работ.  Оценку  выступления  осуществляет  комиссия,  в  которую  могут  входить  представители родительской общественности, педагоги.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Критерии оценки презентации «портфолио»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(по пятибалльной системе):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-самостоятельность;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-определение сроков создания «портфолио»;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-отражение  собственной  позиции  ученика  (самооценка)  относительно представленных работ;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-процесс решения проблем;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-логика рассуждений и культура речи.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C5E7FE"/>
        </w:rPr>
      </w:pPr>
      <w:r w:rsidRPr="004D19C8">
        <w:rPr>
          <w:rFonts w:ascii="Times New Roman" w:hAnsi="Times New Roman"/>
          <w:sz w:val="26"/>
          <w:szCs w:val="26"/>
        </w:rPr>
        <w:t>Промежуточная аттестация проводится в учебное время. Сроки проведения утверждаются специальным приказом по школе. Периодичность проведения промежуточной аттестации: 1 раз в конце учебного года</w:t>
      </w:r>
      <w:del w:id="1" w:author="R1" w:date="2017-12-15T04:59:00Z">
        <w:r w:rsidR="005D2ADA" w:rsidRPr="005D2ADA" w:rsidDel="00562C2A">
          <w:rPr>
            <w:rFonts w:ascii="Times New Roman" w:hAnsi="Times New Roman"/>
            <w:sz w:val="26"/>
            <w:szCs w:val="26"/>
            <w:shd w:val="clear" w:color="auto" w:fill="FFFFFF" w:themeFill="background1"/>
          </w:rPr>
          <w:delText>.</w:delText>
        </w:r>
      </w:del>
      <w:r w:rsidRPr="004D19C8">
        <w:rPr>
          <w:rFonts w:ascii="Times New Roman" w:hAnsi="Times New Roman"/>
          <w:sz w:val="26"/>
          <w:szCs w:val="26"/>
          <w:shd w:val="clear" w:color="auto" w:fill="C5E7FE"/>
        </w:rPr>
        <w:t xml:space="preserve"> </w:t>
      </w:r>
    </w:p>
    <w:p w:rsidR="00FE64FF" w:rsidRDefault="00FE64FF" w:rsidP="004D19C8">
      <w:pPr>
        <w:pStyle w:val="a7"/>
        <w:jc w:val="both"/>
        <w:rPr>
          <w:ins w:id="2" w:author="R1" w:date="2017-12-15T04:58:00Z"/>
          <w:rFonts w:ascii="Times New Roman" w:hAnsi="Times New Roman"/>
          <w:sz w:val="26"/>
          <w:szCs w:val="26"/>
          <w:shd w:val="clear" w:color="auto" w:fill="FFFFFF" w:themeFill="background1"/>
        </w:rPr>
      </w:pPr>
    </w:p>
    <w:p w:rsidR="00113E31" w:rsidRDefault="00113E31" w:rsidP="004D19C8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 w:themeFill="background1"/>
        </w:rPr>
      </w:pPr>
    </w:p>
    <w:p w:rsidR="00113E31" w:rsidRDefault="00113E31" w:rsidP="004D19C8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 w:themeFill="background1"/>
        </w:rPr>
      </w:pPr>
    </w:p>
    <w:p w:rsidR="004D19C8" w:rsidRPr="00E154DD" w:rsidRDefault="005D2ADA" w:rsidP="004D19C8">
      <w:pPr>
        <w:pStyle w:val="a7"/>
        <w:jc w:val="both"/>
        <w:rPr>
          <w:rFonts w:eastAsia="Calibri"/>
        </w:rPr>
      </w:pPr>
      <w:r w:rsidRPr="005D2ADA">
        <w:rPr>
          <w:rFonts w:ascii="Times New Roman" w:hAnsi="Times New Roman"/>
          <w:sz w:val="26"/>
          <w:szCs w:val="26"/>
          <w:shd w:val="clear" w:color="auto" w:fill="FFFFFF" w:themeFill="background1"/>
        </w:rPr>
        <w:t>Промежуточная аттестация проводится в следующих формах</w:t>
      </w:r>
      <w:r w:rsidRPr="005D2ADA">
        <w:rPr>
          <w:shd w:val="clear" w:color="auto" w:fill="FFFFFF" w:themeFill="background1"/>
        </w:rPr>
        <w:t>:</w:t>
      </w:r>
    </w:p>
    <w:p w:rsidR="004D19C8" w:rsidRPr="00E154DD" w:rsidRDefault="004D19C8" w:rsidP="004D19C8">
      <w:pPr>
        <w:jc w:val="both"/>
        <w:rPr>
          <w:rFonts w:ascii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3848"/>
        <w:gridCol w:w="5100"/>
      </w:tblGrid>
      <w:tr w:rsidR="004D19C8" w:rsidRPr="004D19C8" w:rsidTr="004D19C8">
        <w:tc>
          <w:tcPr>
            <w:tcW w:w="1117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 w:val="restart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формы: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стандартизированной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работа (эссе)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4D19C8" w:rsidRPr="004D19C8" w:rsidTr="004D19C8">
        <w:trPr>
          <w:trHeight w:val="187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Выставка работ  </w:t>
            </w:r>
          </w:p>
        </w:tc>
      </w:tr>
      <w:tr w:rsidR="004D19C8" w:rsidRPr="004D19C8" w:rsidTr="004D19C8">
        <w:trPr>
          <w:trHeight w:val="554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работа. Выставка творческих проектов   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Дифференцированный зачет: нормативы / теоретические основы</w:t>
            </w:r>
          </w:p>
        </w:tc>
      </w:tr>
      <w:tr w:rsidR="004D19C8" w:rsidRPr="004D19C8" w:rsidTr="004D19C8">
        <w:trPr>
          <w:trHeight w:val="288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Проектные работы, презентация портфолио</w:t>
            </w:r>
          </w:p>
        </w:tc>
      </w:tr>
    </w:tbl>
    <w:p w:rsidR="004D19C8" w:rsidRPr="00E154DD" w:rsidRDefault="004D19C8" w:rsidP="004D19C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D19C8" w:rsidRPr="00E154DD" w:rsidRDefault="004D19C8" w:rsidP="004D19C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D19C8" w:rsidRDefault="004D19C8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69DE" w:rsidRDefault="00D269DE" w:rsidP="0061515D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69DE" w:rsidRDefault="00D269DE" w:rsidP="0061515D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69DE" w:rsidRDefault="00D269DE" w:rsidP="0061515D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69DE" w:rsidRDefault="00D269DE" w:rsidP="0061515D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69DE" w:rsidRDefault="00D269DE" w:rsidP="0061515D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69DE" w:rsidRDefault="00D269DE" w:rsidP="0061515D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69DE" w:rsidRDefault="00D269DE" w:rsidP="0061515D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69DE" w:rsidRPr="00D269DE" w:rsidRDefault="00D269DE" w:rsidP="0061515D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2D05D3" w:rsidRPr="00B20632" w:rsidRDefault="002D05D3" w:rsidP="002D05D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20632">
        <w:rPr>
          <w:rFonts w:ascii="Times New Roman" w:hAnsi="Times New Roman"/>
          <w:b/>
          <w:sz w:val="24"/>
          <w:szCs w:val="24"/>
        </w:rPr>
        <w:lastRenderedPageBreak/>
        <w:t>Учебный  план</w:t>
      </w:r>
    </w:p>
    <w:p w:rsidR="002D05D3" w:rsidRPr="00B20632" w:rsidRDefault="002D05D3" w:rsidP="002D05D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20632">
        <w:rPr>
          <w:rFonts w:ascii="Times New Roman" w:hAnsi="Times New Roman"/>
          <w:b/>
          <w:sz w:val="24"/>
          <w:szCs w:val="24"/>
        </w:rPr>
        <w:t xml:space="preserve"> основного общего образования</w:t>
      </w:r>
    </w:p>
    <w:p w:rsidR="002D05D3" w:rsidRPr="00B20632" w:rsidRDefault="002D05D3" w:rsidP="002D05D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20632">
        <w:rPr>
          <w:rFonts w:ascii="Times New Roman" w:hAnsi="Times New Roman"/>
          <w:b/>
          <w:sz w:val="24"/>
          <w:szCs w:val="24"/>
        </w:rPr>
        <w:t>для 5класс на 2022 - 2023 учебный год</w:t>
      </w:r>
    </w:p>
    <w:p w:rsidR="002D05D3" w:rsidRPr="00B20632" w:rsidRDefault="002D05D3" w:rsidP="002D05D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20632">
        <w:rPr>
          <w:rFonts w:ascii="Times New Roman" w:hAnsi="Times New Roman"/>
          <w:b/>
          <w:sz w:val="24"/>
          <w:szCs w:val="24"/>
        </w:rPr>
        <w:t>6- дневная  учебная  неделя</w:t>
      </w:r>
    </w:p>
    <w:p w:rsidR="002D05D3" w:rsidRDefault="002D05D3" w:rsidP="002D05D3">
      <w:pPr>
        <w:tabs>
          <w:tab w:val="left" w:pos="3663"/>
        </w:tabs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W w:w="103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2911"/>
        <w:gridCol w:w="836"/>
        <w:gridCol w:w="7"/>
        <w:gridCol w:w="790"/>
        <w:gridCol w:w="55"/>
        <w:gridCol w:w="849"/>
        <w:gridCol w:w="11"/>
        <w:gridCol w:w="17"/>
        <w:gridCol w:w="19"/>
        <w:gridCol w:w="809"/>
        <w:gridCol w:w="862"/>
        <w:gridCol w:w="858"/>
        <w:gridCol w:w="8"/>
      </w:tblGrid>
      <w:tr w:rsidR="002D05D3" w:rsidRPr="001313F6" w:rsidTr="002D05D3">
        <w:trPr>
          <w:gridAfter w:val="1"/>
          <w:wAfter w:w="8" w:type="dxa"/>
          <w:trHeight w:val="364"/>
        </w:trPr>
        <w:tc>
          <w:tcPr>
            <w:tcW w:w="2346" w:type="dxa"/>
            <w:vMerge w:val="restart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  <w:tcBorders>
              <w:tr2bl w:val="single" w:sz="4" w:space="0" w:color="auto"/>
            </w:tcBorders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 xml:space="preserve">Учебные предметы                                 </w:t>
            </w:r>
          </w:p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 xml:space="preserve">                                    классы</w:t>
            </w:r>
          </w:p>
        </w:tc>
        <w:tc>
          <w:tcPr>
            <w:tcW w:w="5113" w:type="dxa"/>
            <w:gridSpan w:val="11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 xml:space="preserve">     Количество часов в неделю</w:t>
            </w:r>
          </w:p>
        </w:tc>
      </w:tr>
      <w:tr w:rsidR="002D05D3" w:rsidRPr="001313F6" w:rsidTr="002D05D3">
        <w:trPr>
          <w:trHeight w:val="261"/>
        </w:trPr>
        <w:tc>
          <w:tcPr>
            <w:tcW w:w="2346" w:type="dxa"/>
            <w:vMerge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l2br w:val="single" w:sz="4" w:space="0" w:color="auto"/>
            </w:tcBorders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3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D05D3" w:rsidRPr="001313F6" w:rsidTr="002D05D3">
        <w:trPr>
          <w:trHeight w:val="261"/>
        </w:trPr>
        <w:tc>
          <w:tcPr>
            <w:tcW w:w="5257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1313F6">
              <w:rPr>
                <w:rFonts w:ascii="Times New Roman" w:hAnsi="Times New Roman"/>
                <w:i/>
                <w:sz w:val="24"/>
                <w:szCs w:val="24"/>
              </w:rPr>
              <w:t xml:space="preserve">Обязательная часть            </w:t>
            </w:r>
          </w:p>
        </w:tc>
        <w:tc>
          <w:tcPr>
            <w:tcW w:w="5121" w:type="dxa"/>
            <w:gridSpan w:val="1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05D3" w:rsidRPr="001313F6" w:rsidTr="002D05D3">
        <w:trPr>
          <w:trHeight w:val="323"/>
        </w:trPr>
        <w:tc>
          <w:tcPr>
            <w:tcW w:w="2346" w:type="dxa"/>
            <w:vMerge w:val="restart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3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05D3" w:rsidRPr="001313F6" w:rsidTr="002D05D3">
        <w:trPr>
          <w:trHeight w:val="360"/>
        </w:trPr>
        <w:tc>
          <w:tcPr>
            <w:tcW w:w="2346" w:type="dxa"/>
            <w:vMerge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3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05D3" w:rsidRPr="001313F6" w:rsidTr="002D05D3">
        <w:trPr>
          <w:trHeight w:val="330"/>
        </w:trPr>
        <w:tc>
          <w:tcPr>
            <w:tcW w:w="2346" w:type="dxa"/>
            <w:vMerge w:val="restart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43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5D3" w:rsidRPr="001313F6" w:rsidTr="002D05D3">
        <w:trPr>
          <w:trHeight w:val="330"/>
        </w:trPr>
        <w:tc>
          <w:tcPr>
            <w:tcW w:w="2346" w:type="dxa"/>
            <w:vMerge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43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9A6" w:rsidRPr="001313F6" w:rsidTr="002D05D3">
        <w:trPr>
          <w:trHeight w:val="300"/>
        </w:trPr>
        <w:tc>
          <w:tcPr>
            <w:tcW w:w="2346" w:type="dxa"/>
          </w:tcPr>
          <w:p w:rsidR="00E549A6" w:rsidRPr="001313F6" w:rsidRDefault="00E549A6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11" w:type="dxa"/>
          </w:tcPr>
          <w:p w:rsidR="00E549A6" w:rsidRPr="001313F6" w:rsidRDefault="00E549A6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E549A6" w:rsidRPr="001313F6" w:rsidRDefault="00E549A6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843" w:type="dxa"/>
            <w:gridSpan w:val="2"/>
          </w:tcPr>
          <w:p w:rsidR="00E549A6" w:rsidRPr="001313F6" w:rsidRDefault="00457D3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E549A6" w:rsidRPr="001313F6" w:rsidRDefault="00E549A6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E549A6" w:rsidRPr="001313F6" w:rsidRDefault="00E549A6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E549A6" w:rsidRPr="001313F6" w:rsidRDefault="00E549A6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549A6" w:rsidRPr="001313F6" w:rsidRDefault="00E549A6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E549A6" w:rsidRPr="001313F6" w:rsidRDefault="00E549A6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05D3" w:rsidRPr="001313F6" w:rsidTr="002D05D3">
        <w:trPr>
          <w:trHeight w:val="357"/>
        </w:trPr>
        <w:tc>
          <w:tcPr>
            <w:tcW w:w="2346" w:type="dxa"/>
            <w:vMerge w:val="restart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3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05D3" w:rsidRPr="001313F6" w:rsidTr="002D05D3">
        <w:trPr>
          <w:trHeight w:val="353"/>
        </w:trPr>
        <w:tc>
          <w:tcPr>
            <w:tcW w:w="2346" w:type="dxa"/>
            <w:vMerge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3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D3" w:rsidRPr="001313F6" w:rsidTr="002D05D3">
        <w:trPr>
          <w:trHeight w:val="334"/>
        </w:trPr>
        <w:tc>
          <w:tcPr>
            <w:tcW w:w="2346" w:type="dxa"/>
            <w:vMerge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43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D3" w:rsidRPr="001313F6" w:rsidTr="002D05D3">
        <w:trPr>
          <w:trHeight w:val="373"/>
        </w:trPr>
        <w:tc>
          <w:tcPr>
            <w:tcW w:w="2346" w:type="dxa"/>
            <w:vMerge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43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D3" w:rsidRPr="001313F6" w:rsidTr="002D05D3">
        <w:trPr>
          <w:trHeight w:val="341"/>
        </w:trPr>
        <w:tc>
          <w:tcPr>
            <w:tcW w:w="2346" w:type="dxa"/>
            <w:vMerge w:val="restart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 xml:space="preserve">Общественно- </w:t>
            </w:r>
          </w:p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3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5D3" w:rsidRPr="001313F6" w:rsidTr="002D05D3">
        <w:trPr>
          <w:trHeight w:val="351"/>
        </w:trPr>
        <w:tc>
          <w:tcPr>
            <w:tcW w:w="2346" w:type="dxa"/>
            <w:vMerge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3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D3" w:rsidRPr="001313F6" w:rsidTr="002D05D3">
        <w:trPr>
          <w:trHeight w:val="347"/>
        </w:trPr>
        <w:tc>
          <w:tcPr>
            <w:tcW w:w="2346" w:type="dxa"/>
            <w:vMerge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43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5D3" w:rsidRPr="001313F6" w:rsidTr="002D05D3">
        <w:trPr>
          <w:trHeight w:val="121"/>
        </w:trPr>
        <w:tc>
          <w:tcPr>
            <w:tcW w:w="2346" w:type="dxa"/>
            <w:vMerge w:val="restart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Естественно-</w:t>
            </w:r>
          </w:p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43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D3" w:rsidRPr="001313F6" w:rsidTr="002D05D3">
        <w:trPr>
          <w:trHeight w:val="121"/>
        </w:trPr>
        <w:tc>
          <w:tcPr>
            <w:tcW w:w="2346" w:type="dxa"/>
            <w:vMerge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43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D3" w:rsidRPr="001313F6" w:rsidTr="002D05D3">
        <w:trPr>
          <w:trHeight w:val="311"/>
        </w:trPr>
        <w:tc>
          <w:tcPr>
            <w:tcW w:w="2346" w:type="dxa"/>
            <w:vMerge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3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5D3" w:rsidRPr="001313F6" w:rsidTr="002D05D3">
        <w:trPr>
          <w:trHeight w:val="300"/>
        </w:trPr>
        <w:tc>
          <w:tcPr>
            <w:tcW w:w="2346" w:type="dxa"/>
            <w:vMerge w:val="restart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33" w:type="dxa"/>
            <w:gridSpan w:val="3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6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5D3" w:rsidRPr="001313F6" w:rsidTr="002D05D3">
        <w:trPr>
          <w:trHeight w:val="344"/>
        </w:trPr>
        <w:tc>
          <w:tcPr>
            <w:tcW w:w="2346" w:type="dxa"/>
            <w:vMerge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33" w:type="dxa"/>
            <w:gridSpan w:val="3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5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5D3" w:rsidRPr="001313F6" w:rsidTr="002D05D3">
        <w:trPr>
          <w:trHeight w:val="445"/>
        </w:trPr>
        <w:tc>
          <w:tcPr>
            <w:tcW w:w="2346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33" w:type="dxa"/>
            <w:gridSpan w:val="3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6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05D3" w:rsidRPr="001313F6" w:rsidTr="002D05D3">
        <w:trPr>
          <w:trHeight w:val="330"/>
        </w:trPr>
        <w:tc>
          <w:tcPr>
            <w:tcW w:w="2346" w:type="dxa"/>
            <w:vMerge w:val="restart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43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5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D3" w:rsidRPr="001313F6" w:rsidTr="002D05D3">
        <w:trPr>
          <w:trHeight w:val="481"/>
        </w:trPr>
        <w:tc>
          <w:tcPr>
            <w:tcW w:w="2346" w:type="dxa"/>
            <w:vMerge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3" w:type="dxa"/>
            <w:gridSpan w:val="3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gridSpan w:val="6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05D3" w:rsidRPr="001313F6" w:rsidTr="002D05D3">
        <w:trPr>
          <w:gridAfter w:val="1"/>
          <w:wAfter w:w="8" w:type="dxa"/>
          <w:trHeight w:val="368"/>
        </w:trPr>
        <w:tc>
          <w:tcPr>
            <w:tcW w:w="5257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6" w:type="dxa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7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4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D05D3" w:rsidRPr="001313F6" w:rsidTr="002D05D3">
        <w:trPr>
          <w:trHeight w:val="287"/>
        </w:trPr>
        <w:tc>
          <w:tcPr>
            <w:tcW w:w="5257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633" w:type="dxa"/>
            <w:gridSpan w:val="3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6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D3" w:rsidRPr="001313F6" w:rsidTr="002D05D3">
        <w:tc>
          <w:tcPr>
            <w:tcW w:w="10378" w:type="dxa"/>
            <w:gridSpan w:val="14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i/>
                <w:sz w:val="24"/>
                <w:szCs w:val="24"/>
              </w:rPr>
              <w:t>Часть,  формируемая участниками образовательных отношений</w:t>
            </w:r>
          </w:p>
        </w:tc>
      </w:tr>
      <w:tr w:rsidR="002D05D3" w:rsidRPr="001313F6" w:rsidTr="002D05D3">
        <w:trPr>
          <w:gridAfter w:val="1"/>
          <w:wAfter w:w="8" w:type="dxa"/>
          <w:trHeight w:val="287"/>
        </w:trPr>
        <w:tc>
          <w:tcPr>
            <w:tcW w:w="5257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843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5D3" w:rsidRPr="001313F6" w:rsidTr="002D05D3">
        <w:trPr>
          <w:gridAfter w:val="1"/>
          <w:wAfter w:w="8" w:type="dxa"/>
          <w:trHeight w:val="287"/>
        </w:trPr>
        <w:tc>
          <w:tcPr>
            <w:tcW w:w="5257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gramEnd"/>
            <w:r w:rsidR="00317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632">
              <w:rPr>
                <w:rFonts w:ascii="Times New Roman" w:hAnsi="Times New Roman"/>
                <w:sz w:val="24"/>
                <w:szCs w:val="24"/>
              </w:rPr>
              <w:t>(</w:t>
            </w:r>
            <w:r w:rsidR="003176D9">
              <w:rPr>
                <w:rFonts w:ascii="Times New Roman" w:hAnsi="Times New Roman"/>
                <w:sz w:val="24"/>
                <w:szCs w:val="24"/>
              </w:rPr>
              <w:t>х</w:t>
            </w:r>
            <w:r w:rsidR="00B20632">
              <w:rPr>
                <w:rFonts w:ascii="Times New Roman" w:hAnsi="Times New Roman"/>
                <w:sz w:val="24"/>
                <w:szCs w:val="24"/>
              </w:rPr>
              <w:t>акасская)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633" w:type="dxa"/>
            <w:gridSpan w:val="3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3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5D3" w:rsidRPr="001313F6" w:rsidTr="002D05D3">
        <w:trPr>
          <w:trHeight w:val="251"/>
        </w:trPr>
        <w:tc>
          <w:tcPr>
            <w:tcW w:w="5257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(р</w:t>
            </w:r>
            <w:r w:rsidRPr="001313F6">
              <w:rPr>
                <w:rFonts w:ascii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313F6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36" w:type="dxa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D3" w:rsidRPr="001313F6" w:rsidTr="002D05D3">
        <w:trPr>
          <w:gridAfter w:val="1"/>
          <w:wAfter w:w="8" w:type="dxa"/>
          <w:trHeight w:val="331"/>
        </w:trPr>
        <w:tc>
          <w:tcPr>
            <w:tcW w:w="5257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36" w:type="dxa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5D3" w:rsidRPr="001313F6" w:rsidTr="002D05D3">
        <w:tc>
          <w:tcPr>
            <w:tcW w:w="5257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36" w:type="dxa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3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D3" w:rsidRPr="001313F6" w:rsidTr="002D05D3">
        <w:trPr>
          <w:trHeight w:val="70"/>
        </w:trPr>
        <w:tc>
          <w:tcPr>
            <w:tcW w:w="5257" w:type="dxa"/>
            <w:gridSpan w:val="2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313F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633" w:type="dxa"/>
            <w:gridSpan w:val="3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60" w:type="dxa"/>
            <w:gridSpan w:val="6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D05D3" w:rsidRPr="001313F6" w:rsidRDefault="002D05D3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2D05D3" w:rsidRPr="001313F6" w:rsidRDefault="00953508" w:rsidP="002D05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2D05D3" w:rsidRPr="00BB460C" w:rsidRDefault="002D05D3" w:rsidP="002D05D3">
      <w:pPr>
        <w:tabs>
          <w:tab w:val="left" w:pos="3663"/>
        </w:tabs>
        <w:spacing w:after="0" w:line="240" w:lineRule="auto"/>
        <w:rPr>
          <w:b/>
          <w:color w:val="000000"/>
          <w:sz w:val="28"/>
          <w:szCs w:val="28"/>
        </w:rPr>
      </w:pPr>
    </w:p>
    <w:sectPr w:rsidR="002D05D3" w:rsidRPr="00BB460C" w:rsidSect="004D19C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BA1"/>
    <w:multiLevelType w:val="multilevel"/>
    <w:tmpl w:val="27C62D3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3D6AFC"/>
    <w:multiLevelType w:val="hybridMultilevel"/>
    <w:tmpl w:val="3612C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40751"/>
    <w:multiLevelType w:val="hybridMultilevel"/>
    <w:tmpl w:val="C876E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F4300"/>
    <w:multiLevelType w:val="hybridMultilevel"/>
    <w:tmpl w:val="39EA5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77136"/>
    <w:multiLevelType w:val="multilevel"/>
    <w:tmpl w:val="1F58EB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AA32DD"/>
    <w:multiLevelType w:val="hybridMultilevel"/>
    <w:tmpl w:val="2892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A4ECD"/>
    <w:multiLevelType w:val="hybridMultilevel"/>
    <w:tmpl w:val="B9629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45554"/>
    <w:multiLevelType w:val="hybridMultilevel"/>
    <w:tmpl w:val="9DCAD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C251F9"/>
    <w:multiLevelType w:val="multilevel"/>
    <w:tmpl w:val="57A01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80"/>
    <w:rsid w:val="00010F33"/>
    <w:rsid w:val="0002513F"/>
    <w:rsid w:val="00034196"/>
    <w:rsid w:val="00061D66"/>
    <w:rsid w:val="000A064C"/>
    <w:rsid w:val="000D25F2"/>
    <w:rsid w:val="000D5A3F"/>
    <w:rsid w:val="000E472F"/>
    <w:rsid w:val="00113E31"/>
    <w:rsid w:val="001275DD"/>
    <w:rsid w:val="0013085B"/>
    <w:rsid w:val="001313F6"/>
    <w:rsid w:val="001538A0"/>
    <w:rsid w:val="00153D3F"/>
    <w:rsid w:val="001568C2"/>
    <w:rsid w:val="00195279"/>
    <w:rsid w:val="001C7A44"/>
    <w:rsid w:val="001D2736"/>
    <w:rsid w:val="001D7E82"/>
    <w:rsid w:val="001E0EE4"/>
    <w:rsid w:val="001F2B24"/>
    <w:rsid w:val="002143B6"/>
    <w:rsid w:val="00215191"/>
    <w:rsid w:val="0022306A"/>
    <w:rsid w:val="00234624"/>
    <w:rsid w:val="002407ED"/>
    <w:rsid w:val="002432F7"/>
    <w:rsid w:val="00265924"/>
    <w:rsid w:val="00272AC0"/>
    <w:rsid w:val="00276825"/>
    <w:rsid w:val="002A20F1"/>
    <w:rsid w:val="002C27DA"/>
    <w:rsid w:val="002D05D3"/>
    <w:rsid w:val="002F1C3E"/>
    <w:rsid w:val="002F5C61"/>
    <w:rsid w:val="002F79DE"/>
    <w:rsid w:val="00306398"/>
    <w:rsid w:val="003176D9"/>
    <w:rsid w:val="00317FB7"/>
    <w:rsid w:val="0032592C"/>
    <w:rsid w:val="00334CA5"/>
    <w:rsid w:val="00335EA5"/>
    <w:rsid w:val="003361FB"/>
    <w:rsid w:val="003403C3"/>
    <w:rsid w:val="0034753F"/>
    <w:rsid w:val="00367BC3"/>
    <w:rsid w:val="00373C86"/>
    <w:rsid w:val="00387D85"/>
    <w:rsid w:val="00391C43"/>
    <w:rsid w:val="003D05AC"/>
    <w:rsid w:val="003F6B58"/>
    <w:rsid w:val="00431350"/>
    <w:rsid w:val="004374BE"/>
    <w:rsid w:val="0044429F"/>
    <w:rsid w:val="00446686"/>
    <w:rsid w:val="004531E4"/>
    <w:rsid w:val="00457D38"/>
    <w:rsid w:val="00464C23"/>
    <w:rsid w:val="00475FCE"/>
    <w:rsid w:val="004A5135"/>
    <w:rsid w:val="004B7974"/>
    <w:rsid w:val="004C5EC5"/>
    <w:rsid w:val="004D19C8"/>
    <w:rsid w:val="004E036A"/>
    <w:rsid w:val="004E1A5A"/>
    <w:rsid w:val="00532768"/>
    <w:rsid w:val="00550B23"/>
    <w:rsid w:val="00562C2A"/>
    <w:rsid w:val="00583165"/>
    <w:rsid w:val="005A41A3"/>
    <w:rsid w:val="005A75DD"/>
    <w:rsid w:val="005B61DA"/>
    <w:rsid w:val="005C059B"/>
    <w:rsid w:val="005D2ADA"/>
    <w:rsid w:val="006111D1"/>
    <w:rsid w:val="00611680"/>
    <w:rsid w:val="0061515D"/>
    <w:rsid w:val="006317E3"/>
    <w:rsid w:val="00671F2D"/>
    <w:rsid w:val="006A5B78"/>
    <w:rsid w:val="006D477B"/>
    <w:rsid w:val="006E48AB"/>
    <w:rsid w:val="006F469F"/>
    <w:rsid w:val="00700943"/>
    <w:rsid w:val="00707894"/>
    <w:rsid w:val="007230D8"/>
    <w:rsid w:val="0073528E"/>
    <w:rsid w:val="00755024"/>
    <w:rsid w:val="0076439D"/>
    <w:rsid w:val="00774258"/>
    <w:rsid w:val="00780A48"/>
    <w:rsid w:val="007A743C"/>
    <w:rsid w:val="007A78D1"/>
    <w:rsid w:val="007C31CC"/>
    <w:rsid w:val="007D0171"/>
    <w:rsid w:val="007D4EA1"/>
    <w:rsid w:val="007F2A34"/>
    <w:rsid w:val="00801150"/>
    <w:rsid w:val="00842B42"/>
    <w:rsid w:val="00846EAF"/>
    <w:rsid w:val="00853FE4"/>
    <w:rsid w:val="008703C3"/>
    <w:rsid w:val="00877CEC"/>
    <w:rsid w:val="008A62E0"/>
    <w:rsid w:val="008C1371"/>
    <w:rsid w:val="008C448C"/>
    <w:rsid w:val="008D4F32"/>
    <w:rsid w:val="008F168A"/>
    <w:rsid w:val="0092770C"/>
    <w:rsid w:val="00953508"/>
    <w:rsid w:val="00965BB9"/>
    <w:rsid w:val="009A177E"/>
    <w:rsid w:val="009B1CB7"/>
    <w:rsid w:val="009B3BBB"/>
    <w:rsid w:val="009B5D81"/>
    <w:rsid w:val="009C53F9"/>
    <w:rsid w:val="009C73C9"/>
    <w:rsid w:val="009C75DF"/>
    <w:rsid w:val="009F5FA2"/>
    <w:rsid w:val="00A02ADC"/>
    <w:rsid w:val="00A048D8"/>
    <w:rsid w:val="00A17BBB"/>
    <w:rsid w:val="00A62FDD"/>
    <w:rsid w:val="00A70626"/>
    <w:rsid w:val="00A77ECC"/>
    <w:rsid w:val="00AA180B"/>
    <w:rsid w:val="00AB3EC8"/>
    <w:rsid w:val="00AD5C1B"/>
    <w:rsid w:val="00AF7697"/>
    <w:rsid w:val="00B07F74"/>
    <w:rsid w:val="00B1004B"/>
    <w:rsid w:val="00B12DFF"/>
    <w:rsid w:val="00B20632"/>
    <w:rsid w:val="00B216B8"/>
    <w:rsid w:val="00B528D4"/>
    <w:rsid w:val="00B94863"/>
    <w:rsid w:val="00B97910"/>
    <w:rsid w:val="00BB460C"/>
    <w:rsid w:val="00BC0CE1"/>
    <w:rsid w:val="00BC6A01"/>
    <w:rsid w:val="00C15C51"/>
    <w:rsid w:val="00C35A45"/>
    <w:rsid w:val="00C47CCC"/>
    <w:rsid w:val="00C57091"/>
    <w:rsid w:val="00C6403E"/>
    <w:rsid w:val="00C70D0A"/>
    <w:rsid w:val="00CA520B"/>
    <w:rsid w:val="00CF3687"/>
    <w:rsid w:val="00CF62B1"/>
    <w:rsid w:val="00D0522D"/>
    <w:rsid w:val="00D10860"/>
    <w:rsid w:val="00D1627C"/>
    <w:rsid w:val="00D163C2"/>
    <w:rsid w:val="00D269DE"/>
    <w:rsid w:val="00D425C5"/>
    <w:rsid w:val="00D61740"/>
    <w:rsid w:val="00D75C84"/>
    <w:rsid w:val="00D85EDC"/>
    <w:rsid w:val="00D9766A"/>
    <w:rsid w:val="00DA48DE"/>
    <w:rsid w:val="00DD5389"/>
    <w:rsid w:val="00DE3FEA"/>
    <w:rsid w:val="00E161D8"/>
    <w:rsid w:val="00E177A2"/>
    <w:rsid w:val="00E206D9"/>
    <w:rsid w:val="00E25AFB"/>
    <w:rsid w:val="00E33C63"/>
    <w:rsid w:val="00E549A6"/>
    <w:rsid w:val="00E61312"/>
    <w:rsid w:val="00E81F8C"/>
    <w:rsid w:val="00E84CFA"/>
    <w:rsid w:val="00E92248"/>
    <w:rsid w:val="00EB533D"/>
    <w:rsid w:val="00EB5C74"/>
    <w:rsid w:val="00F14C77"/>
    <w:rsid w:val="00F16616"/>
    <w:rsid w:val="00F22169"/>
    <w:rsid w:val="00F23F8F"/>
    <w:rsid w:val="00F2784E"/>
    <w:rsid w:val="00F348AF"/>
    <w:rsid w:val="00F37F20"/>
    <w:rsid w:val="00F4189E"/>
    <w:rsid w:val="00F76BBD"/>
    <w:rsid w:val="00F771E6"/>
    <w:rsid w:val="00FA5A53"/>
    <w:rsid w:val="00FC54A3"/>
    <w:rsid w:val="00FD6F15"/>
    <w:rsid w:val="00FE64FF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8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550B23"/>
    <w:pPr>
      <w:keepNext/>
      <w:spacing w:after="0" w:line="240" w:lineRule="auto"/>
      <w:ind w:left="360"/>
      <w:jc w:val="center"/>
      <w:outlineLvl w:val="1"/>
    </w:pPr>
    <w:rPr>
      <w:rFonts w:eastAsia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44429F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611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E25AFB"/>
    <w:rPr>
      <w:b/>
      <w:spacing w:val="2"/>
      <w:sz w:val="22"/>
    </w:rPr>
  </w:style>
  <w:style w:type="character" w:customStyle="1" w:styleId="a4">
    <w:name w:val="Основной текст_"/>
    <w:link w:val="1"/>
    <w:uiPriority w:val="99"/>
    <w:locked/>
    <w:rsid w:val="00E25AFB"/>
    <w:rPr>
      <w:spacing w:val="2"/>
      <w:sz w:val="22"/>
    </w:rPr>
  </w:style>
  <w:style w:type="character" w:customStyle="1" w:styleId="a5">
    <w:name w:val="Основной текст + Полужирный"/>
    <w:uiPriority w:val="99"/>
    <w:rsid w:val="00E25AFB"/>
    <w:rPr>
      <w:b/>
      <w:color w:val="000000"/>
      <w:spacing w:val="2"/>
      <w:w w:val="100"/>
      <w:position w:val="0"/>
      <w:sz w:val="22"/>
      <w:lang w:val="ru-RU" w:eastAsia="ru-RU"/>
    </w:rPr>
  </w:style>
  <w:style w:type="character" w:customStyle="1" w:styleId="23">
    <w:name w:val="Основной текст (2) + Не полужирный"/>
    <w:uiPriority w:val="99"/>
    <w:rsid w:val="00E25AFB"/>
    <w:rPr>
      <w:b/>
      <w:color w:val="000000"/>
      <w:spacing w:val="2"/>
      <w:w w:val="100"/>
      <w:position w:val="0"/>
      <w:sz w:val="22"/>
      <w:lang w:val="ru-RU" w:eastAsia="ru-RU"/>
    </w:rPr>
  </w:style>
  <w:style w:type="character" w:customStyle="1" w:styleId="10">
    <w:name w:val="Основной текст + Полужирный1"/>
    <w:aliases w:val="Курсив,Интервал 0 pt,Основной текст (4) + 11 pt"/>
    <w:uiPriority w:val="99"/>
    <w:rsid w:val="00E25AFB"/>
    <w:rPr>
      <w:b/>
      <w:i/>
      <w:color w:val="000000"/>
      <w:spacing w:val="1"/>
      <w:w w:val="100"/>
      <w:position w:val="0"/>
      <w:sz w:val="22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25AFB"/>
    <w:rPr>
      <w:b/>
      <w:i/>
      <w:spacing w:val="1"/>
      <w:sz w:val="22"/>
    </w:rPr>
  </w:style>
  <w:style w:type="character" w:customStyle="1" w:styleId="31">
    <w:name w:val="Основной текст (3) + Не полужирный"/>
    <w:aliases w:val="Не курсив,Интервал 0 pt1"/>
    <w:uiPriority w:val="99"/>
    <w:rsid w:val="00E25AFB"/>
    <w:rPr>
      <w:b/>
      <w:i/>
      <w:color w:val="000000"/>
      <w:spacing w:val="2"/>
      <w:w w:val="100"/>
      <w:position w:val="0"/>
      <w:sz w:val="22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E25AFB"/>
    <w:pPr>
      <w:widowControl w:val="0"/>
      <w:shd w:val="clear" w:color="auto" w:fill="FFFFFF"/>
      <w:spacing w:after="0" w:line="288" w:lineRule="exact"/>
      <w:jc w:val="center"/>
    </w:pPr>
    <w:rPr>
      <w:rFonts w:eastAsia="Calibri"/>
      <w:b/>
      <w:spacing w:val="2"/>
      <w:szCs w:val="20"/>
    </w:rPr>
  </w:style>
  <w:style w:type="paragraph" w:customStyle="1" w:styleId="1">
    <w:name w:val="Основной текст1"/>
    <w:basedOn w:val="a"/>
    <w:link w:val="a4"/>
    <w:uiPriority w:val="99"/>
    <w:rsid w:val="00E25AFB"/>
    <w:pPr>
      <w:widowControl w:val="0"/>
      <w:shd w:val="clear" w:color="auto" w:fill="FFFFFF"/>
      <w:spacing w:before="240" w:after="0" w:line="288" w:lineRule="exact"/>
      <w:ind w:hanging="300"/>
      <w:jc w:val="both"/>
    </w:pPr>
    <w:rPr>
      <w:rFonts w:eastAsia="Calibri"/>
      <w:spacing w:val="2"/>
      <w:szCs w:val="20"/>
    </w:rPr>
  </w:style>
  <w:style w:type="paragraph" w:customStyle="1" w:styleId="30">
    <w:name w:val="Основной текст (3)"/>
    <w:basedOn w:val="a"/>
    <w:link w:val="3"/>
    <w:uiPriority w:val="99"/>
    <w:rsid w:val="00E25AFB"/>
    <w:pPr>
      <w:widowControl w:val="0"/>
      <w:shd w:val="clear" w:color="auto" w:fill="FFFFFF"/>
      <w:spacing w:after="0" w:line="283" w:lineRule="exact"/>
      <w:ind w:firstLine="480"/>
      <w:jc w:val="both"/>
    </w:pPr>
    <w:rPr>
      <w:rFonts w:eastAsia="Calibri"/>
      <w:b/>
      <w:i/>
      <w:spacing w:val="1"/>
      <w:szCs w:val="20"/>
    </w:rPr>
  </w:style>
  <w:style w:type="character" w:customStyle="1" w:styleId="4">
    <w:name w:val="Основной текст (4)_"/>
    <w:link w:val="40"/>
    <w:uiPriority w:val="99"/>
    <w:locked/>
    <w:rsid w:val="00E25AFB"/>
    <w:rPr>
      <w:b/>
      <w:sz w:val="21"/>
    </w:rPr>
  </w:style>
  <w:style w:type="paragraph" w:customStyle="1" w:styleId="24">
    <w:name w:val="Основной текст2"/>
    <w:basedOn w:val="a"/>
    <w:uiPriority w:val="99"/>
    <w:rsid w:val="00E25AFB"/>
    <w:pPr>
      <w:widowControl w:val="0"/>
      <w:shd w:val="clear" w:color="auto" w:fill="FFFFFF"/>
      <w:spacing w:before="240" w:after="0" w:line="288" w:lineRule="exact"/>
      <w:ind w:hanging="300"/>
      <w:jc w:val="both"/>
    </w:pPr>
    <w:rPr>
      <w:rFonts w:ascii="Times New Roman" w:hAnsi="Times New Roman"/>
      <w:color w:val="000000"/>
      <w:spacing w:val="2"/>
    </w:rPr>
  </w:style>
  <w:style w:type="paragraph" w:customStyle="1" w:styleId="40">
    <w:name w:val="Основной текст (4)"/>
    <w:basedOn w:val="a"/>
    <w:link w:val="4"/>
    <w:uiPriority w:val="99"/>
    <w:rsid w:val="00E25AFB"/>
    <w:pPr>
      <w:widowControl w:val="0"/>
      <w:shd w:val="clear" w:color="auto" w:fill="FFFFFF"/>
      <w:spacing w:after="0" w:line="283" w:lineRule="exact"/>
      <w:ind w:firstLine="680"/>
      <w:jc w:val="both"/>
    </w:pPr>
    <w:rPr>
      <w:rFonts w:eastAsia="Calibri"/>
      <w:b/>
      <w:sz w:val="21"/>
      <w:szCs w:val="20"/>
    </w:rPr>
  </w:style>
  <w:style w:type="paragraph" w:customStyle="1" w:styleId="11">
    <w:name w:val="Без интервала1"/>
    <w:aliases w:val="основа"/>
    <w:link w:val="a6"/>
    <w:uiPriority w:val="99"/>
    <w:rsid w:val="00550B23"/>
    <w:pPr>
      <w:ind w:firstLine="709"/>
    </w:pPr>
    <w:rPr>
      <w:rFonts w:ascii="Times New Roman" w:hAnsi="Times New Roman"/>
      <w:sz w:val="22"/>
      <w:szCs w:val="22"/>
    </w:rPr>
  </w:style>
  <w:style w:type="character" w:customStyle="1" w:styleId="a6">
    <w:name w:val="Без интервала Знак"/>
    <w:link w:val="11"/>
    <w:uiPriority w:val="99"/>
    <w:locked/>
    <w:rsid w:val="00550B23"/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550B23"/>
    <w:rPr>
      <w:b/>
      <w:sz w:val="24"/>
      <w:lang w:val="ru-RU" w:eastAsia="ru-RU"/>
    </w:rPr>
  </w:style>
  <w:style w:type="paragraph" w:styleId="a7">
    <w:name w:val="No Spacing"/>
    <w:uiPriority w:val="1"/>
    <w:qFormat/>
    <w:rsid w:val="0061515D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1568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68C2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8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550B23"/>
    <w:pPr>
      <w:keepNext/>
      <w:spacing w:after="0" w:line="240" w:lineRule="auto"/>
      <w:ind w:left="360"/>
      <w:jc w:val="center"/>
      <w:outlineLvl w:val="1"/>
    </w:pPr>
    <w:rPr>
      <w:rFonts w:eastAsia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44429F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611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E25AFB"/>
    <w:rPr>
      <w:b/>
      <w:spacing w:val="2"/>
      <w:sz w:val="22"/>
    </w:rPr>
  </w:style>
  <w:style w:type="character" w:customStyle="1" w:styleId="a4">
    <w:name w:val="Основной текст_"/>
    <w:link w:val="1"/>
    <w:uiPriority w:val="99"/>
    <w:locked/>
    <w:rsid w:val="00E25AFB"/>
    <w:rPr>
      <w:spacing w:val="2"/>
      <w:sz w:val="22"/>
    </w:rPr>
  </w:style>
  <w:style w:type="character" w:customStyle="1" w:styleId="a5">
    <w:name w:val="Основной текст + Полужирный"/>
    <w:uiPriority w:val="99"/>
    <w:rsid w:val="00E25AFB"/>
    <w:rPr>
      <w:b/>
      <w:color w:val="000000"/>
      <w:spacing w:val="2"/>
      <w:w w:val="100"/>
      <w:position w:val="0"/>
      <w:sz w:val="22"/>
      <w:lang w:val="ru-RU" w:eastAsia="ru-RU"/>
    </w:rPr>
  </w:style>
  <w:style w:type="character" w:customStyle="1" w:styleId="23">
    <w:name w:val="Основной текст (2) + Не полужирный"/>
    <w:uiPriority w:val="99"/>
    <w:rsid w:val="00E25AFB"/>
    <w:rPr>
      <w:b/>
      <w:color w:val="000000"/>
      <w:spacing w:val="2"/>
      <w:w w:val="100"/>
      <w:position w:val="0"/>
      <w:sz w:val="22"/>
      <w:lang w:val="ru-RU" w:eastAsia="ru-RU"/>
    </w:rPr>
  </w:style>
  <w:style w:type="character" w:customStyle="1" w:styleId="10">
    <w:name w:val="Основной текст + Полужирный1"/>
    <w:aliases w:val="Курсив,Интервал 0 pt,Основной текст (4) + 11 pt"/>
    <w:uiPriority w:val="99"/>
    <w:rsid w:val="00E25AFB"/>
    <w:rPr>
      <w:b/>
      <w:i/>
      <w:color w:val="000000"/>
      <w:spacing w:val="1"/>
      <w:w w:val="100"/>
      <w:position w:val="0"/>
      <w:sz w:val="22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25AFB"/>
    <w:rPr>
      <w:b/>
      <w:i/>
      <w:spacing w:val="1"/>
      <w:sz w:val="22"/>
    </w:rPr>
  </w:style>
  <w:style w:type="character" w:customStyle="1" w:styleId="31">
    <w:name w:val="Основной текст (3) + Не полужирный"/>
    <w:aliases w:val="Не курсив,Интервал 0 pt1"/>
    <w:uiPriority w:val="99"/>
    <w:rsid w:val="00E25AFB"/>
    <w:rPr>
      <w:b/>
      <w:i/>
      <w:color w:val="000000"/>
      <w:spacing w:val="2"/>
      <w:w w:val="100"/>
      <w:position w:val="0"/>
      <w:sz w:val="22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E25AFB"/>
    <w:pPr>
      <w:widowControl w:val="0"/>
      <w:shd w:val="clear" w:color="auto" w:fill="FFFFFF"/>
      <w:spacing w:after="0" w:line="288" w:lineRule="exact"/>
      <w:jc w:val="center"/>
    </w:pPr>
    <w:rPr>
      <w:rFonts w:eastAsia="Calibri"/>
      <w:b/>
      <w:spacing w:val="2"/>
      <w:szCs w:val="20"/>
    </w:rPr>
  </w:style>
  <w:style w:type="paragraph" w:customStyle="1" w:styleId="1">
    <w:name w:val="Основной текст1"/>
    <w:basedOn w:val="a"/>
    <w:link w:val="a4"/>
    <w:uiPriority w:val="99"/>
    <w:rsid w:val="00E25AFB"/>
    <w:pPr>
      <w:widowControl w:val="0"/>
      <w:shd w:val="clear" w:color="auto" w:fill="FFFFFF"/>
      <w:spacing w:before="240" w:after="0" w:line="288" w:lineRule="exact"/>
      <w:ind w:hanging="300"/>
      <w:jc w:val="both"/>
    </w:pPr>
    <w:rPr>
      <w:rFonts w:eastAsia="Calibri"/>
      <w:spacing w:val="2"/>
      <w:szCs w:val="20"/>
    </w:rPr>
  </w:style>
  <w:style w:type="paragraph" w:customStyle="1" w:styleId="30">
    <w:name w:val="Основной текст (3)"/>
    <w:basedOn w:val="a"/>
    <w:link w:val="3"/>
    <w:uiPriority w:val="99"/>
    <w:rsid w:val="00E25AFB"/>
    <w:pPr>
      <w:widowControl w:val="0"/>
      <w:shd w:val="clear" w:color="auto" w:fill="FFFFFF"/>
      <w:spacing w:after="0" w:line="283" w:lineRule="exact"/>
      <w:ind w:firstLine="480"/>
      <w:jc w:val="both"/>
    </w:pPr>
    <w:rPr>
      <w:rFonts w:eastAsia="Calibri"/>
      <w:b/>
      <w:i/>
      <w:spacing w:val="1"/>
      <w:szCs w:val="20"/>
    </w:rPr>
  </w:style>
  <w:style w:type="character" w:customStyle="1" w:styleId="4">
    <w:name w:val="Основной текст (4)_"/>
    <w:link w:val="40"/>
    <w:uiPriority w:val="99"/>
    <w:locked/>
    <w:rsid w:val="00E25AFB"/>
    <w:rPr>
      <w:b/>
      <w:sz w:val="21"/>
    </w:rPr>
  </w:style>
  <w:style w:type="paragraph" w:customStyle="1" w:styleId="24">
    <w:name w:val="Основной текст2"/>
    <w:basedOn w:val="a"/>
    <w:uiPriority w:val="99"/>
    <w:rsid w:val="00E25AFB"/>
    <w:pPr>
      <w:widowControl w:val="0"/>
      <w:shd w:val="clear" w:color="auto" w:fill="FFFFFF"/>
      <w:spacing w:before="240" w:after="0" w:line="288" w:lineRule="exact"/>
      <w:ind w:hanging="300"/>
      <w:jc w:val="both"/>
    </w:pPr>
    <w:rPr>
      <w:rFonts w:ascii="Times New Roman" w:hAnsi="Times New Roman"/>
      <w:color w:val="000000"/>
      <w:spacing w:val="2"/>
    </w:rPr>
  </w:style>
  <w:style w:type="paragraph" w:customStyle="1" w:styleId="40">
    <w:name w:val="Основной текст (4)"/>
    <w:basedOn w:val="a"/>
    <w:link w:val="4"/>
    <w:uiPriority w:val="99"/>
    <w:rsid w:val="00E25AFB"/>
    <w:pPr>
      <w:widowControl w:val="0"/>
      <w:shd w:val="clear" w:color="auto" w:fill="FFFFFF"/>
      <w:spacing w:after="0" w:line="283" w:lineRule="exact"/>
      <w:ind w:firstLine="680"/>
      <w:jc w:val="both"/>
    </w:pPr>
    <w:rPr>
      <w:rFonts w:eastAsia="Calibri"/>
      <w:b/>
      <w:sz w:val="21"/>
      <w:szCs w:val="20"/>
    </w:rPr>
  </w:style>
  <w:style w:type="paragraph" w:customStyle="1" w:styleId="11">
    <w:name w:val="Без интервала1"/>
    <w:aliases w:val="основа"/>
    <w:link w:val="a6"/>
    <w:uiPriority w:val="99"/>
    <w:rsid w:val="00550B23"/>
    <w:pPr>
      <w:ind w:firstLine="709"/>
    </w:pPr>
    <w:rPr>
      <w:rFonts w:ascii="Times New Roman" w:hAnsi="Times New Roman"/>
      <w:sz w:val="22"/>
      <w:szCs w:val="22"/>
    </w:rPr>
  </w:style>
  <w:style w:type="character" w:customStyle="1" w:styleId="a6">
    <w:name w:val="Без интервала Знак"/>
    <w:link w:val="11"/>
    <w:uiPriority w:val="99"/>
    <w:locked/>
    <w:rsid w:val="00550B23"/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550B23"/>
    <w:rPr>
      <w:b/>
      <w:sz w:val="24"/>
      <w:lang w:val="ru-RU" w:eastAsia="ru-RU"/>
    </w:rPr>
  </w:style>
  <w:style w:type="paragraph" w:styleId="a7">
    <w:name w:val="No Spacing"/>
    <w:uiPriority w:val="1"/>
    <w:qFormat/>
    <w:rsid w:val="0061515D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1568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68C2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2022-09-24T23:17:00Z</cp:lastPrinted>
  <dcterms:created xsi:type="dcterms:W3CDTF">2022-03-20T12:24:00Z</dcterms:created>
  <dcterms:modified xsi:type="dcterms:W3CDTF">2022-10-17T08:39:00Z</dcterms:modified>
</cp:coreProperties>
</file>